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48" w:rsidRPr="00060B48" w:rsidRDefault="00060B48" w:rsidP="00060B48">
      <w:pPr>
        <w:ind w:right="-240"/>
        <w:jc w:val="center"/>
        <w:rPr>
          <w:rFonts w:ascii="Helvetica Neue" w:hAnsi="Helvetica Neue"/>
        </w:rPr>
      </w:pPr>
      <w:r w:rsidRPr="00060B48">
        <w:rPr>
          <w:rFonts w:ascii="Helvetica Neue" w:hAnsi="Helvetica Neue"/>
          <w:b/>
          <w:sz w:val="72"/>
          <w:szCs w:val="36"/>
        </w:rPr>
        <w:t>Jeff Thomakos</w:t>
      </w:r>
    </w:p>
    <w:p w:rsidR="00060B48" w:rsidRPr="00060B48" w:rsidRDefault="004F6598" w:rsidP="00060B48">
      <w:pPr>
        <w:pStyle w:val="Title"/>
        <w:tabs>
          <w:tab w:val="left" w:pos="3795"/>
          <w:tab w:val="center" w:pos="5400"/>
        </w:tabs>
        <w:spacing w:before="0"/>
        <w:rPr>
          <w:rFonts w:ascii="Helvetica Neue" w:hAnsi="Helvetica Neue"/>
          <w:sz w:val="16"/>
          <w:szCs w:val="16"/>
        </w:rPr>
      </w:pPr>
      <w:r w:rsidRPr="00060B48">
        <w:rPr>
          <w:rFonts w:ascii="Helvetica Neue" w:hAnsi="Helvetica Neue"/>
        </w:rPr>
        <w:t>Curriculum Vitae</w:t>
      </w:r>
      <w:r w:rsidR="00060B48">
        <w:rPr>
          <w:rFonts w:ascii="Helvetica Neue" w:hAnsi="Helvetica Neu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7"/>
        <w:gridCol w:w="5463"/>
      </w:tblGrid>
      <w:tr w:rsidR="00060B48" w:rsidRPr="00060B48" w:rsidTr="00060B48">
        <w:tc>
          <w:tcPr>
            <w:tcW w:w="5508" w:type="dxa"/>
          </w:tcPr>
          <w:p w:rsidR="00060B48" w:rsidRPr="00060B48" w:rsidRDefault="00060B48" w:rsidP="00060B48">
            <w:pPr>
              <w:pStyle w:val="Title"/>
              <w:tabs>
                <w:tab w:val="left" w:pos="3795"/>
                <w:tab w:val="center" w:pos="5400"/>
              </w:tabs>
              <w:spacing w:before="0"/>
              <w:jc w:val="left"/>
              <w:rPr>
                <w:rFonts w:ascii="Helvetica Neue" w:hAnsi="Helvetica Neue"/>
                <w:color w:val="000000" w:themeColor="text1"/>
              </w:rPr>
            </w:pPr>
            <w:hyperlink r:id="rId7" w:history="1">
              <w:r w:rsidRPr="00060B48">
                <w:rPr>
                  <w:rStyle w:val="Hyperlink"/>
                  <w:rFonts w:ascii="Helvetica Neue" w:hAnsi="Helvetica Neue"/>
                  <w:color w:val="000000" w:themeColor="text1"/>
                  <w:sz w:val="24"/>
                </w:rPr>
                <w:t>jthomakos@gmail.com</w:t>
              </w:r>
            </w:hyperlink>
          </w:p>
        </w:tc>
        <w:tc>
          <w:tcPr>
            <w:tcW w:w="5508" w:type="dxa"/>
          </w:tcPr>
          <w:p w:rsidR="00060B48" w:rsidRPr="00060B48" w:rsidRDefault="00060B48" w:rsidP="00060B48">
            <w:pPr>
              <w:pStyle w:val="Title"/>
              <w:tabs>
                <w:tab w:val="left" w:pos="3795"/>
                <w:tab w:val="center" w:pos="5400"/>
              </w:tabs>
              <w:spacing w:before="0"/>
              <w:rPr>
                <w:rFonts w:ascii="Helvetica Neue" w:hAnsi="Helvetica Neue"/>
                <w:sz w:val="24"/>
              </w:rPr>
            </w:pPr>
            <w:r w:rsidRPr="00060B48">
              <w:rPr>
                <w:rFonts w:ascii="Helvetica Neue" w:hAnsi="Helvetica Neue"/>
                <w:sz w:val="24"/>
              </w:rPr>
              <w:t>http://jthomakos.wixsite.com/thomakos</w:t>
            </w:r>
          </w:p>
        </w:tc>
      </w:tr>
    </w:tbl>
    <w:p w:rsidR="00060B48" w:rsidRPr="00BF4E67" w:rsidRDefault="00060B48" w:rsidP="00060B48">
      <w:pPr>
        <w:rPr>
          <w:rFonts w:ascii="Arial" w:hAnsi="Arial"/>
          <w:b/>
          <w:color w:val="0000FF"/>
          <w:sz w:val="28"/>
          <w:szCs w:val="28"/>
          <w:u w:val="single"/>
        </w:rPr>
      </w:pPr>
      <w:r>
        <w:rPr>
          <w:rFonts w:ascii="Arial" w:hAnsi="Arial"/>
          <w:b/>
          <w:color w:val="0000FF"/>
          <w:sz w:val="28"/>
          <w:szCs w:val="28"/>
          <w:u w:val="single"/>
        </w:rPr>
        <w:br/>
      </w:r>
      <w:r w:rsidRPr="00BF4E67">
        <w:rPr>
          <w:rFonts w:ascii="Arial" w:hAnsi="Arial"/>
          <w:b/>
          <w:color w:val="0000FF"/>
          <w:sz w:val="28"/>
          <w:szCs w:val="28"/>
          <w:u w:val="single"/>
        </w:rPr>
        <w:t>Experience (Directing)</w:t>
      </w:r>
    </w:p>
    <w:tbl>
      <w:tblPr>
        <w:tblW w:w="11028" w:type="dxa"/>
        <w:tblCellMar>
          <w:left w:w="115" w:type="dxa"/>
          <w:bottom w:w="29" w:type="dxa"/>
          <w:right w:w="115" w:type="dxa"/>
        </w:tblCellMar>
        <w:tblLook w:val="01E0" w:firstRow="1" w:lastRow="1" w:firstColumn="1" w:lastColumn="1" w:noHBand="0" w:noVBand="0"/>
      </w:tblPr>
      <w:tblGrid>
        <w:gridCol w:w="2757"/>
        <w:gridCol w:w="2757"/>
        <w:gridCol w:w="2993"/>
        <w:gridCol w:w="2521"/>
      </w:tblGrid>
      <w:tr w:rsidR="00060B48" w:rsidRPr="003809ED" w:rsidTr="00060B48">
        <w:tc>
          <w:tcPr>
            <w:tcW w:w="2757" w:type="dxa"/>
          </w:tcPr>
          <w:p w:rsidR="00060B48" w:rsidRDefault="00060B48" w:rsidP="00060B48">
            <w:pPr>
              <w:rPr>
                <w:rFonts w:ascii="Arial" w:hAnsi="Arial"/>
              </w:rPr>
            </w:pPr>
            <w:r>
              <w:rPr>
                <w:rFonts w:ascii="Arial" w:hAnsi="Arial"/>
              </w:rPr>
              <w:t xml:space="preserve">The Servant of Two </w:t>
            </w:r>
            <w:r w:rsidR="001D4B12">
              <w:rPr>
                <w:rFonts w:ascii="Arial" w:hAnsi="Arial"/>
              </w:rPr>
              <w:br/>
              <w:t xml:space="preserve"> </w:t>
            </w:r>
            <w:r>
              <w:rPr>
                <w:rFonts w:ascii="Arial" w:hAnsi="Arial"/>
              </w:rPr>
              <w:t>Masters</w:t>
            </w:r>
          </w:p>
        </w:tc>
        <w:tc>
          <w:tcPr>
            <w:tcW w:w="2757" w:type="dxa"/>
          </w:tcPr>
          <w:p w:rsidR="00060B48" w:rsidRDefault="00060B48" w:rsidP="00060B48">
            <w:pPr>
              <w:rPr>
                <w:rFonts w:ascii="Arial" w:hAnsi="Arial"/>
              </w:rPr>
            </w:pPr>
            <w:r>
              <w:rPr>
                <w:rFonts w:ascii="Arial" w:hAnsi="Arial"/>
              </w:rPr>
              <w:t>Director</w:t>
            </w:r>
          </w:p>
        </w:tc>
        <w:tc>
          <w:tcPr>
            <w:tcW w:w="2993" w:type="dxa"/>
          </w:tcPr>
          <w:p w:rsidR="00060B48" w:rsidRDefault="00060B48" w:rsidP="00060B48">
            <w:pPr>
              <w:rPr>
                <w:rFonts w:ascii="Arial" w:hAnsi="Arial"/>
              </w:rPr>
            </w:pPr>
            <w:r>
              <w:rPr>
                <w:rFonts w:ascii="Arial" w:hAnsi="Arial"/>
              </w:rPr>
              <w:t>LSMSA Theatre</w:t>
            </w:r>
          </w:p>
        </w:tc>
        <w:tc>
          <w:tcPr>
            <w:tcW w:w="2521" w:type="dxa"/>
          </w:tcPr>
          <w:p w:rsidR="00060B48" w:rsidRDefault="00060B48" w:rsidP="00060B48">
            <w:pPr>
              <w:rPr>
                <w:rFonts w:ascii="Arial" w:hAnsi="Arial"/>
              </w:rPr>
            </w:pPr>
            <w:r>
              <w:rPr>
                <w:rFonts w:ascii="Arial" w:hAnsi="Arial"/>
              </w:rPr>
              <w:t>2017</w:t>
            </w:r>
          </w:p>
        </w:tc>
      </w:tr>
      <w:tr w:rsidR="00060B48" w:rsidRPr="003809ED" w:rsidTr="00060B48">
        <w:tc>
          <w:tcPr>
            <w:tcW w:w="2757" w:type="dxa"/>
          </w:tcPr>
          <w:p w:rsidR="00060B48" w:rsidRDefault="00060B48" w:rsidP="00060B48">
            <w:pPr>
              <w:rPr>
                <w:rFonts w:ascii="Arial" w:hAnsi="Arial"/>
              </w:rPr>
            </w:pPr>
            <w:r>
              <w:rPr>
                <w:rFonts w:ascii="Arial" w:hAnsi="Arial"/>
              </w:rPr>
              <w:t xml:space="preserve">Little Women, The </w:t>
            </w:r>
            <w:r w:rsidR="001D4B12">
              <w:rPr>
                <w:rFonts w:ascii="Arial" w:hAnsi="Arial"/>
              </w:rPr>
              <w:br/>
              <w:t xml:space="preserve"> </w:t>
            </w:r>
            <w:r>
              <w:rPr>
                <w:rFonts w:ascii="Arial" w:hAnsi="Arial"/>
              </w:rPr>
              <w:t>Musical</w:t>
            </w:r>
          </w:p>
        </w:tc>
        <w:tc>
          <w:tcPr>
            <w:tcW w:w="2757" w:type="dxa"/>
          </w:tcPr>
          <w:p w:rsidR="00060B48" w:rsidRDefault="00060B48" w:rsidP="00060B48">
            <w:pPr>
              <w:rPr>
                <w:rFonts w:ascii="Arial" w:hAnsi="Arial"/>
              </w:rPr>
            </w:pPr>
            <w:r>
              <w:rPr>
                <w:rFonts w:ascii="Arial" w:hAnsi="Arial"/>
              </w:rPr>
              <w:t>Director</w:t>
            </w:r>
          </w:p>
        </w:tc>
        <w:tc>
          <w:tcPr>
            <w:tcW w:w="2993" w:type="dxa"/>
          </w:tcPr>
          <w:p w:rsidR="00060B48" w:rsidRDefault="00060B48" w:rsidP="00060B48">
            <w:pPr>
              <w:rPr>
                <w:rFonts w:ascii="Arial" w:hAnsi="Arial"/>
              </w:rPr>
            </w:pPr>
            <w:r>
              <w:rPr>
                <w:rFonts w:ascii="Arial" w:hAnsi="Arial"/>
              </w:rPr>
              <w:t>LSMSA Theatre</w:t>
            </w:r>
          </w:p>
        </w:tc>
        <w:tc>
          <w:tcPr>
            <w:tcW w:w="2521" w:type="dxa"/>
          </w:tcPr>
          <w:p w:rsidR="00060B48" w:rsidRDefault="00060B48" w:rsidP="00060B48">
            <w:pPr>
              <w:rPr>
                <w:rFonts w:ascii="Arial" w:hAnsi="Arial"/>
              </w:rPr>
            </w:pPr>
            <w:r>
              <w:rPr>
                <w:rFonts w:ascii="Arial" w:hAnsi="Arial"/>
              </w:rPr>
              <w:t>2017</w:t>
            </w:r>
          </w:p>
        </w:tc>
      </w:tr>
      <w:tr w:rsidR="00060B48" w:rsidRPr="003809ED" w:rsidTr="00060B48">
        <w:tc>
          <w:tcPr>
            <w:tcW w:w="2757" w:type="dxa"/>
          </w:tcPr>
          <w:p w:rsidR="00060B48" w:rsidRDefault="00060B48" w:rsidP="00060B48">
            <w:pPr>
              <w:rPr>
                <w:rFonts w:ascii="Arial" w:hAnsi="Arial"/>
              </w:rPr>
            </w:pPr>
            <w:r>
              <w:rPr>
                <w:rFonts w:ascii="Arial" w:hAnsi="Arial"/>
              </w:rPr>
              <w:t>Rhinoceros</w:t>
            </w:r>
          </w:p>
        </w:tc>
        <w:tc>
          <w:tcPr>
            <w:tcW w:w="2757" w:type="dxa"/>
          </w:tcPr>
          <w:p w:rsidR="00060B48" w:rsidRDefault="00060B48" w:rsidP="00060B48">
            <w:pPr>
              <w:rPr>
                <w:rFonts w:ascii="Arial" w:hAnsi="Arial"/>
              </w:rPr>
            </w:pPr>
            <w:r>
              <w:rPr>
                <w:rFonts w:ascii="Arial" w:hAnsi="Arial"/>
              </w:rPr>
              <w:t>Director</w:t>
            </w:r>
          </w:p>
        </w:tc>
        <w:tc>
          <w:tcPr>
            <w:tcW w:w="2993" w:type="dxa"/>
          </w:tcPr>
          <w:p w:rsidR="00060B48" w:rsidRDefault="00060B48" w:rsidP="00060B48">
            <w:pPr>
              <w:rPr>
                <w:rFonts w:ascii="Arial" w:hAnsi="Arial"/>
              </w:rPr>
            </w:pPr>
            <w:r>
              <w:rPr>
                <w:rFonts w:ascii="Arial" w:hAnsi="Arial"/>
              </w:rPr>
              <w:t>LSMSA Theatre</w:t>
            </w:r>
          </w:p>
        </w:tc>
        <w:tc>
          <w:tcPr>
            <w:tcW w:w="2521" w:type="dxa"/>
          </w:tcPr>
          <w:p w:rsidR="00060B48" w:rsidRDefault="00060B48" w:rsidP="00060B48">
            <w:pPr>
              <w:rPr>
                <w:rFonts w:ascii="Arial" w:hAnsi="Arial"/>
              </w:rPr>
            </w:pPr>
            <w:r>
              <w:rPr>
                <w:rFonts w:ascii="Arial" w:hAnsi="Arial"/>
              </w:rPr>
              <w:t>2016</w:t>
            </w:r>
          </w:p>
        </w:tc>
      </w:tr>
      <w:tr w:rsidR="00060B48" w:rsidRPr="003809ED" w:rsidTr="00060B48">
        <w:tc>
          <w:tcPr>
            <w:tcW w:w="2757" w:type="dxa"/>
          </w:tcPr>
          <w:p w:rsidR="00060B48" w:rsidRDefault="00060B48" w:rsidP="00060B48">
            <w:pPr>
              <w:rPr>
                <w:rFonts w:ascii="Arial" w:hAnsi="Arial"/>
              </w:rPr>
            </w:pPr>
            <w:r>
              <w:rPr>
                <w:rFonts w:ascii="Arial" w:hAnsi="Arial"/>
              </w:rPr>
              <w:t>LSMSA Arts Gala</w:t>
            </w:r>
          </w:p>
        </w:tc>
        <w:tc>
          <w:tcPr>
            <w:tcW w:w="2757" w:type="dxa"/>
          </w:tcPr>
          <w:p w:rsidR="00060B48" w:rsidRDefault="00060B48" w:rsidP="00060B48">
            <w:pPr>
              <w:rPr>
                <w:rFonts w:ascii="Arial" w:hAnsi="Arial"/>
              </w:rPr>
            </w:pPr>
            <w:r>
              <w:rPr>
                <w:rFonts w:ascii="Arial" w:hAnsi="Arial"/>
              </w:rPr>
              <w:t>Director/Coordinator</w:t>
            </w:r>
          </w:p>
        </w:tc>
        <w:tc>
          <w:tcPr>
            <w:tcW w:w="2993" w:type="dxa"/>
          </w:tcPr>
          <w:p w:rsidR="00060B48" w:rsidRDefault="00060B48" w:rsidP="00060B48">
            <w:pPr>
              <w:rPr>
                <w:rFonts w:ascii="Arial" w:hAnsi="Arial"/>
              </w:rPr>
            </w:pPr>
            <w:proofErr w:type="spellStart"/>
            <w:r>
              <w:rPr>
                <w:rFonts w:ascii="Arial" w:hAnsi="Arial"/>
              </w:rPr>
              <w:t>Manship</w:t>
            </w:r>
            <w:proofErr w:type="spellEnd"/>
            <w:r>
              <w:rPr>
                <w:rFonts w:ascii="Arial" w:hAnsi="Arial"/>
              </w:rPr>
              <w:t xml:space="preserve"> Theatre</w:t>
            </w:r>
          </w:p>
        </w:tc>
        <w:tc>
          <w:tcPr>
            <w:tcW w:w="2521" w:type="dxa"/>
          </w:tcPr>
          <w:p w:rsidR="00060B48" w:rsidRDefault="00060B48" w:rsidP="00060B48">
            <w:pPr>
              <w:rPr>
                <w:rFonts w:ascii="Arial" w:hAnsi="Arial"/>
              </w:rPr>
            </w:pPr>
            <w:r>
              <w:rPr>
                <w:rFonts w:ascii="Arial" w:hAnsi="Arial"/>
              </w:rPr>
              <w:t>2012-</w:t>
            </w:r>
            <w:r w:rsidR="001D4B12">
              <w:rPr>
                <w:rFonts w:ascii="Arial" w:hAnsi="Arial"/>
              </w:rPr>
              <w:t>2015</w:t>
            </w:r>
          </w:p>
        </w:tc>
      </w:tr>
      <w:tr w:rsidR="00060B48" w:rsidRPr="003809ED" w:rsidTr="00060B48">
        <w:tc>
          <w:tcPr>
            <w:tcW w:w="2757" w:type="dxa"/>
          </w:tcPr>
          <w:p w:rsidR="00060B48" w:rsidRDefault="00060B48" w:rsidP="00060B48">
            <w:pPr>
              <w:rPr>
                <w:rFonts w:ascii="Arial" w:hAnsi="Arial"/>
              </w:rPr>
            </w:pPr>
            <w:r>
              <w:rPr>
                <w:rFonts w:ascii="Arial" w:hAnsi="Arial"/>
              </w:rPr>
              <w:t xml:space="preserve">A Midsummer Night’s </w:t>
            </w:r>
            <w:ins w:id="0" w:author="Katja Thomakos" w:date="2016-01-16T19:25:00Z">
              <w:r>
                <w:rPr>
                  <w:rFonts w:ascii="Arial" w:hAnsi="Arial"/>
                </w:rPr>
                <w:t xml:space="preserve"> </w:t>
              </w:r>
            </w:ins>
            <w:r>
              <w:rPr>
                <w:rFonts w:ascii="Arial" w:hAnsi="Arial"/>
              </w:rPr>
              <w:t xml:space="preserve">   </w:t>
            </w:r>
            <w:r>
              <w:rPr>
                <w:rFonts w:ascii="Arial" w:hAnsi="Arial"/>
              </w:rPr>
              <w:br/>
              <w:t xml:space="preserve"> Dream</w:t>
            </w:r>
          </w:p>
        </w:tc>
        <w:tc>
          <w:tcPr>
            <w:tcW w:w="2757" w:type="dxa"/>
          </w:tcPr>
          <w:p w:rsidR="00060B48" w:rsidRDefault="00060B48" w:rsidP="00060B48">
            <w:pPr>
              <w:rPr>
                <w:rFonts w:ascii="Arial" w:hAnsi="Arial"/>
              </w:rPr>
            </w:pPr>
            <w:r>
              <w:rPr>
                <w:rFonts w:ascii="Arial" w:hAnsi="Arial"/>
              </w:rPr>
              <w:t>Director</w:t>
            </w:r>
          </w:p>
        </w:tc>
        <w:tc>
          <w:tcPr>
            <w:tcW w:w="2993" w:type="dxa"/>
          </w:tcPr>
          <w:p w:rsidR="00060B48" w:rsidRDefault="00060B48" w:rsidP="00060B48">
            <w:pPr>
              <w:rPr>
                <w:rFonts w:ascii="Arial" w:hAnsi="Arial"/>
              </w:rPr>
            </w:pPr>
            <w:r>
              <w:rPr>
                <w:rFonts w:ascii="Arial" w:hAnsi="Arial"/>
              </w:rPr>
              <w:t>LSMSA Theatre</w:t>
            </w:r>
          </w:p>
        </w:tc>
        <w:tc>
          <w:tcPr>
            <w:tcW w:w="2521" w:type="dxa"/>
          </w:tcPr>
          <w:p w:rsidR="00060B48" w:rsidRDefault="00060B48" w:rsidP="00060B48">
            <w:pPr>
              <w:rPr>
                <w:rFonts w:ascii="Arial" w:hAnsi="Arial"/>
              </w:rPr>
            </w:pPr>
            <w:r>
              <w:rPr>
                <w:rFonts w:ascii="Arial" w:hAnsi="Arial"/>
              </w:rPr>
              <w:t>2016</w:t>
            </w:r>
          </w:p>
        </w:tc>
      </w:tr>
      <w:tr w:rsidR="00060B48" w:rsidRPr="003809ED" w:rsidTr="00060B48">
        <w:tc>
          <w:tcPr>
            <w:tcW w:w="2757" w:type="dxa"/>
          </w:tcPr>
          <w:p w:rsidR="00060B48" w:rsidRDefault="00060B48" w:rsidP="00060B48">
            <w:pPr>
              <w:rPr>
                <w:rFonts w:ascii="Arial" w:hAnsi="Arial"/>
              </w:rPr>
            </w:pPr>
            <w:r>
              <w:rPr>
                <w:rFonts w:ascii="Arial" w:hAnsi="Arial"/>
              </w:rPr>
              <w:t>Tartuffe</w:t>
            </w:r>
          </w:p>
        </w:tc>
        <w:tc>
          <w:tcPr>
            <w:tcW w:w="2757" w:type="dxa"/>
          </w:tcPr>
          <w:p w:rsidR="00060B48" w:rsidRDefault="00060B48" w:rsidP="00060B48">
            <w:pPr>
              <w:rPr>
                <w:rFonts w:ascii="Arial" w:hAnsi="Arial"/>
              </w:rPr>
            </w:pPr>
            <w:r>
              <w:rPr>
                <w:rFonts w:ascii="Arial" w:hAnsi="Arial"/>
              </w:rPr>
              <w:t>Director</w:t>
            </w:r>
          </w:p>
        </w:tc>
        <w:tc>
          <w:tcPr>
            <w:tcW w:w="2993" w:type="dxa"/>
          </w:tcPr>
          <w:p w:rsidR="00060B48" w:rsidRDefault="00060B48" w:rsidP="00060B48">
            <w:pPr>
              <w:rPr>
                <w:rFonts w:ascii="Arial" w:hAnsi="Arial"/>
              </w:rPr>
            </w:pPr>
            <w:r>
              <w:rPr>
                <w:rFonts w:ascii="Arial" w:hAnsi="Arial"/>
              </w:rPr>
              <w:t>LSMSA Theatre</w:t>
            </w:r>
          </w:p>
        </w:tc>
        <w:tc>
          <w:tcPr>
            <w:tcW w:w="2521" w:type="dxa"/>
          </w:tcPr>
          <w:p w:rsidR="00060B48" w:rsidRDefault="00060B48" w:rsidP="00060B48">
            <w:pPr>
              <w:rPr>
                <w:rFonts w:ascii="Arial" w:hAnsi="Arial"/>
              </w:rPr>
            </w:pPr>
            <w:r>
              <w:rPr>
                <w:rFonts w:ascii="Arial" w:hAnsi="Arial"/>
              </w:rPr>
              <w:t>2015</w:t>
            </w:r>
          </w:p>
        </w:tc>
      </w:tr>
      <w:tr w:rsidR="00060B48" w:rsidRPr="003809ED" w:rsidTr="00060B48">
        <w:tc>
          <w:tcPr>
            <w:tcW w:w="2757" w:type="dxa"/>
          </w:tcPr>
          <w:p w:rsidR="00060B48" w:rsidRDefault="00060B48" w:rsidP="00060B48">
            <w:pPr>
              <w:rPr>
                <w:rFonts w:ascii="Arial" w:hAnsi="Arial"/>
              </w:rPr>
            </w:pPr>
            <w:r>
              <w:rPr>
                <w:rFonts w:ascii="Arial" w:hAnsi="Arial"/>
              </w:rPr>
              <w:t>Pippin</w:t>
            </w:r>
          </w:p>
        </w:tc>
        <w:tc>
          <w:tcPr>
            <w:tcW w:w="2757" w:type="dxa"/>
          </w:tcPr>
          <w:p w:rsidR="00060B48" w:rsidRDefault="00060B48" w:rsidP="00060B48">
            <w:pPr>
              <w:rPr>
                <w:rFonts w:ascii="Arial" w:hAnsi="Arial"/>
              </w:rPr>
            </w:pPr>
            <w:r>
              <w:rPr>
                <w:rFonts w:ascii="Arial" w:hAnsi="Arial"/>
              </w:rPr>
              <w:t>Director</w:t>
            </w:r>
          </w:p>
        </w:tc>
        <w:tc>
          <w:tcPr>
            <w:tcW w:w="2993" w:type="dxa"/>
          </w:tcPr>
          <w:p w:rsidR="00060B48" w:rsidRDefault="00060B48" w:rsidP="00060B48">
            <w:pPr>
              <w:rPr>
                <w:rFonts w:ascii="Arial" w:hAnsi="Arial"/>
              </w:rPr>
            </w:pPr>
            <w:r>
              <w:rPr>
                <w:rFonts w:ascii="Arial" w:hAnsi="Arial"/>
              </w:rPr>
              <w:t>LSMSA Theatre</w:t>
            </w:r>
          </w:p>
        </w:tc>
        <w:tc>
          <w:tcPr>
            <w:tcW w:w="2521" w:type="dxa"/>
          </w:tcPr>
          <w:p w:rsidR="00060B48" w:rsidRDefault="00060B48" w:rsidP="00060B48">
            <w:pPr>
              <w:rPr>
                <w:rFonts w:ascii="Arial" w:hAnsi="Arial"/>
              </w:rPr>
            </w:pPr>
            <w:r>
              <w:rPr>
                <w:rFonts w:ascii="Arial" w:hAnsi="Arial"/>
              </w:rPr>
              <w:t>2015</w:t>
            </w:r>
          </w:p>
        </w:tc>
      </w:tr>
      <w:tr w:rsidR="00060B48" w:rsidRPr="003809ED" w:rsidTr="00060B48">
        <w:tc>
          <w:tcPr>
            <w:tcW w:w="2757" w:type="dxa"/>
          </w:tcPr>
          <w:p w:rsidR="00060B48" w:rsidRPr="003809ED" w:rsidRDefault="00060B48" w:rsidP="00060B48">
            <w:pPr>
              <w:rPr>
                <w:rFonts w:ascii="Arial" w:hAnsi="Arial"/>
              </w:rPr>
            </w:pPr>
            <w:r>
              <w:rPr>
                <w:rFonts w:ascii="Arial" w:hAnsi="Arial"/>
              </w:rPr>
              <w:t>The Children’s Hour</w:t>
            </w:r>
          </w:p>
        </w:tc>
        <w:tc>
          <w:tcPr>
            <w:tcW w:w="2757" w:type="dxa"/>
          </w:tcPr>
          <w:p w:rsidR="00060B48" w:rsidRPr="003809ED" w:rsidRDefault="00060B48" w:rsidP="00060B48">
            <w:pPr>
              <w:rPr>
                <w:rFonts w:ascii="Arial" w:hAnsi="Arial"/>
              </w:rPr>
            </w:pPr>
            <w:r>
              <w:rPr>
                <w:rFonts w:ascii="Arial" w:hAnsi="Arial"/>
              </w:rPr>
              <w:t>Director</w:t>
            </w:r>
          </w:p>
        </w:tc>
        <w:tc>
          <w:tcPr>
            <w:tcW w:w="2993" w:type="dxa"/>
          </w:tcPr>
          <w:p w:rsidR="00060B48" w:rsidRPr="003809ED" w:rsidRDefault="00060B48" w:rsidP="00060B48">
            <w:pPr>
              <w:rPr>
                <w:rFonts w:ascii="Arial" w:hAnsi="Arial"/>
              </w:rPr>
            </w:pPr>
            <w:r>
              <w:rPr>
                <w:rFonts w:ascii="Arial" w:hAnsi="Arial"/>
              </w:rPr>
              <w:t>LSMSA Theatre</w:t>
            </w:r>
          </w:p>
        </w:tc>
        <w:tc>
          <w:tcPr>
            <w:tcW w:w="2521" w:type="dxa"/>
          </w:tcPr>
          <w:p w:rsidR="00060B48" w:rsidRPr="003809ED" w:rsidRDefault="00060B48" w:rsidP="00060B48">
            <w:pPr>
              <w:rPr>
                <w:rFonts w:ascii="Arial" w:hAnsi="Arial"/>
              </w:rPr>
            </w:pPr>
            <w:r>
              <w:rPr>
                <w:rFonts w:ascii="Arial" w:hAnsi="Arial"/>
              </w:rPr>
              <w:t xml:space="preserve">2014 </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Romeo &amp; Juliet</w:t>
            </w:r>
          </w:p>
        </w:tc>
        <w:tc>
          <w:tcPr>
            <w:tcW w:w="2757" w:type="dxa"/>
          </w:tcPr>
          <w:p w:rsidR="00060B48" w:rsidRPr="003809ED" w:rsidRDefault="00060B48" w:rsidP="00060B48">
            <w:pPr>
              <w:rPr>
                <w:rFonts w:ascii="Arial" w:hAnsi="Arial"/>
              </w:rPr>
            </w:pPr>
            <w:r w:rsidRPr="003809ED">
              <w:rPr>
                <w:rFonts w:ascii="Arial" w:hAnsi="Arial"/>
              </w:rPr>
              <w:t>Director</w:t>
            </w:r>
          </w:p>
        </w:tc>
        <w:tc>
          <w:tcPr>
            <w:tcW w:w="2993" w:type="dxa"/>
          </w:tcPr>
          <w:p w:rsidR="00060B48" w:rsidRPr="003809ED" w:rsidRDefault="00060B48" w:rsidP="00060B48">
            <w:pPr>
              <w:rPr>
                <w:rFonts w:ascii="Arial" w:hAnsi="Arial"/>
              </w:rPr>
            </w:pPr>
            <w:r w:rsidRPr="003809ED">
              <w:rPr>
                <w:rFonts w:ascii="Arial" w:hAnsi="Arial"/>
              </w:rPr>
              <w:t>LSMSA Theatre</w:t>
            </w:r>
          </w:p>
        </w:tc>
        <w:tc>
          <w:tcPr>
            <w:tcW w:w="2521" w:type="dxa"/>
          </w:tcPr>
          <w:p w:rsidR="00060B48" w:rsidRPr="003809ED" w:rsidRDefault="00060B48" w:rsidP="00060B48">
            <w:pPr>
              <w:rPr>
                <w:rFonts w:ascii="Arial" w:hAnsi="Arial"/>
              </w:rPr>
            </w:pPr>
            <w:r w:rsidRPr="003809ED">
              <w:rPr>
                <w:rFonts w:ascii="Arial" w:hAnsi="Arial"/>
              </w:rPr>
              <w:t>2014</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Talking With</w:t>
            </w:r>
          </w:p>
        </w:tc>
        <w:tc>
          <w:tcPr>
            <w:tcW w:w="2757" w:type="dxa"/>
          </w:tcPr>
          <w:p w:rsidR="00060B48" w:rsidRPr="003809ED" w:rsidRDefault="00060B48" w:rsidP="00060B48">
            <w:pPr>
              <w:rPr>
                <w:rFonts w:ascii="Arial" w:hAnsi="Arial"/>
              </w:rPr>
            </w:pPr>
            <w:r w:rsidRPr="003809ED">
              <w:rPr>
                <w:rFonts w:ascii="Arial" w:hAnsi="Arial"/>
              </w:rPr>
              <w:t>Director</w:t>
            </w:r>
          </w:p>
        </w:tc>
        <w:tc>
          <w:tcPr>
            <w:tcW w:w="2993" w:type="dxa"/>
          </w:tcPr>
          <w:p w:rsidR="00060B48" w:rsidRPr="003809ED" w:rsidRDefault="00060B48" w:rsidP="00060B48">
            <w:pPr>
              <w:rPr>
                <w:rFonts w:ascii="Arial" w:hAnsi="Arial"/>
              </w:rPr>
            </w:pPr>
            <w:r w:rsidRPr="003809ED">
              <w:rPr>
                <w:rFonts w:ascii="Arial" w:hAnsi="Arial"/>
              </w:rPr>
              <w:t>LSMSA Theatre</w:t>
            </w:r>
          </w:p>
        </w:tc>
        <w:tc>
          <w:tcPr>
            <w:tcW w:w="2521" w:type="dxa"/>
          </w:tcPr>
          <w:p w:rsidR="00060B48" w:rsidRPr="003809ED" w:rsidRDefault="00060B48" w:rsidP="00060B48">
            <w:pPr>
              <w:rPr>
                <w:rFonts w:ascii="Arial" w:hAnsi="Arial"/>
              </w:rPr>
            </w:pPr>
            <w:r w:rsidRPr="003809ED">
              <w:rPr>
                <w:rFonts w:ascii="Arial" w:hAnsi="Arial"/>
              </w:rPr>
              <w:t>2013</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The Canal</w:t>
            </w:r>
          </w:p>
        </w:tc>
        <w:tc>
          <w:tcPr>
            <w:tcW w:w="2757" w:type="dxa"/>
          </w:tcPr>
          <w:p w:rsidR="00060B48" w:rsidRPr="003809ED" w:rsidRDefault="00060B48" w:rsidP="00060B48">
            <w:pPr>
              <w:rPr>
                <w:rFonts w:ascii="Arial" w:hAnsi="Arial"/>
              </w:rPr>
            </w:pPr>
            <w:r w:rsidRPr="003809ED">
              <w:rPr>
                <w:rFonts w:ascii="Arial" w:hAnsi="Arial"/>
              </w:rPr>
              <w:t>Director</w:t>
            </w:r>
          </w:p>
        </w:tc>
        <w:tc>
          <w:tcPr>
            <w:tcW w:w="2993" w:type="dxa"/>
          </w:tcPr>
          <w:p w:rsidR="00060B48" w:rsidRPr="003809ED" w:rsidRDefault="00060B48" w:rsidP="00060B48">
            <w:pPr>
              <w:rPr>
                <w:rFonts w:ascii="Arial" w:hAnsi="Arial"/>
              </w:rPr>
            </w:pPr>
            <w:r w:rsidRPr="003809ED">
              <w:rPr>
                <w:rFonts w:ascii="Arial" w:hAnsi="Arial"/>
              </w:rPr>
              <w:t>LSMSA Theatre</w:t>
            </w:r>
          </w:p>
        </w:tc>
        <w:tc>
          <w:tcPr>
            <w:tcW w:w="2521" w:type="dxa"/>
          </w:tcPr>
          <w:p w:rsidR="00060B48" w:rsidRPr="003809ED" w:rsidRDefault="00060B48" w:rsidP="00060B48">
            <w:pPr>
              <w:rPr>
                <w:rFonts w:ascii="Arial" w:hAnsi="Arial"/>
              </w:rPr>
            </w:pPr>
            <w:r w:rsidRPr="003809ED">
              <w:rPr>
                <w:rFonts w:ascii="Arial" w:hAnsi="Arial"/>
              </w:rPr>
              <w:t>2013</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Zombie Prom</w:t>
            </w:r>
          </w:p>
        </w:tc>
        <w:tc>
          <w:tcPr>
            <w:tcW w:w="2757" w:type="dxa"/>
          </w:tcPr>
          <w:p w:rsidR="00060B48" w:rsidRPr="003809ED" w:rsidRDefault="00060B48" w:rsidP="00060B48">
            <w:pPr>
              <w:rPr>
                <w:rFonts w:ascii="Arial" w:hAnsi="Arial"/>
              </w:rPr>
            </w:pPr>
            <w:r w:rsidRPr="003809ED">
              <w:rPr>
                <w:rFonts w:ascii="Arial" w:hAnsi="Arial"/>
              </w:rPr>
              <w:t>Director</w:t>
            </w:r>
          </w:p>
        </w:tc>
        <w:tc>
          <w:tcPr>
            <w:tcW w:w="2993" w:type="dxa"/>
          </w:tcPr>
          <w:p w:rsidR="00060B48" w:rsidRPr="003809ED" w:rsidRDefault="00060B48" w:rsidP="00060B48">
            <w:pPr>
              <w:rPr>
                <w:rFonts w:ascii="Arial" w:hAnsi="Arial"/>
              </w:rPr>
            </w:pPr>
            <w:r w:rsidRPr="003809ED">
              <w:rPr>
                <w:rFonts w:ascii="Arial" w:hAnsi="Arial"/>
              </w:rPr>
              <w:t>LSMSA Theatre</w:t>
            </w:r>
          </w:p>
        </w:tc>
        <w:tc>
          <w:tcPr>
            <w:tcW w:w="2521" w:type="dxa"/>
          </w:tcPr>
          <w:p w:rsidR="00060B48" w:rsidRPr="003809ED" w:rsidRDefault="00060B48" w:rsidP="00060B48">
            <w:pPr>
              <w:rPr>
                <w:rFonts w:ascii="Arial" w:hAnsi="Arial"/>
              </w:rPr>
            </w:pPr>
            <w:r w:rsidRPr="003809ED">
              <w:rPr>
                <w:rFonts w:ascii="Arial" w:hAnsi="Arial"/>
              </w:rPr>
              <w:t>2013</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Picnic</w:t>
            </w:r>
          </w:p>
        </w:tc>
        <w:tc>
          <w:tcPr>
            <w:tcW w:w="2757" w:type="dxa"/>
          </w:tcPr>
          <w:p w:rsidR="00060B48" w:rsidRPr="003809ED" w:rsidRDefault="00060B48" w:rsidP="00060B48">
            <w:pPr>
              <w:rPr>
                <w:rFonts w:ascii="Arial" w:hAnsi="Arial"/>
              </w:rPr>
            </w:pPr>
            <w:r w:rsidRPr="003809ED">
              <w:rPr>
                <w:rFonts w:ascii="Arial" w:hAnsi="Arial"/>
              </w:rPr>
              <w:t>Director</w:t>
            </w:r>
          </w:p>
        </w:tc>
        <w:tc>
          <w:tcPr>
            <w:tcW w:w="2993" w:type="dxa"/>
          </w:tcPr>
          <w:p w:rsidR="00060B48" w:rsidRPr="003809ED" w:rsidRDefault="00060B48" w:rsidP="00060B48">
            <w:pPr>
              <w:rPr>
                <w:rFonts w:ascii="Arial" w:hAnsi="Arial"/>
              </w:rPr>
            </w:pPr>
            <w:r w:rsidRPr="003809ED">
              <w:rPr>
                <w:rFonts w:ascii="Arial" w:hAnsi="Arial"/>
              </w:rPr>
              <w:t>LSMSA Theatre</w:t>
            </w:r>
          </w:p>
        </w:tc>
        <w:tc>
          <w:tcPr>
            <w:tcW w:w="2521" w:type="dxa"/>
          </w:tcPr>
          <w:p w:rsidR="00060B48" w:rsidRPr="003809ED" w:rsidRDefault="00060B48" w:rsidP="00060B48">
            <w:pPr>
              <w:rPr>
                <w:rFonts w:ascii="Arial" w:hAnsi="Arial"/>
              </w:rPr>
            </w:pPr>
            <w:r w:rsidRPr="003809ED">
              <w:rPr>
                <w:rFonts w:ascii="Arial" w:hAnsi="Arial"/>
              </w:rPr>
              <w:t>2012</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 xml:space="preserve">Love’s </w:t>
            </w:r>
            <w:proofErr w:type="spellStart"/>
            <w:r w:rsidRPr="003809ED">
              <w:rPr>
                <w:rFonts w:ascii="Arial" w:hAnsi="Arial"/>
              </w:rPr>
              <w:t>Labour’s</w:t>
            </w:r>
            <w:proofErr w:type="spellEnd"/>
            <w:r w:rsidRPr="003809ED">
              <w:rPr>
                <w:rFonts w:ascii="Arial" w:hAnsi="Arial"/>
              </w:rPr>
              <w:t xml:space="preserve"> Lost</w:t>
            </w:r>
          </w:p>
        </w:tc>
        <w:tc>
          <w:tcPr>
            <w:tcW w:w="2757" w:type="dxa"/>
          </w:tcPr>
          <w:p w:rsidR="00060B48" w:rsidRPr="003809ED" w:rsidRDefault="00060B48" w:rsidP="00060B48">
            <w:pPr>
              <w:rPr>
                <w:rFonts w:ascii="Arial" w:hAnsi="Arial"/>
              </w:rPr>
            </w:pPr>
            <w:r w:rsidRPr="003809ED">
              <w:rPr>
                <w:rFonts w:ascii="Arial" w:hAnsi="Arial"/>
              </w:rPr>
              <w:t>Director</w:t>
            </w:r>
          </w:p>
        </w:tc>
        <w:tc>
          <w:tcPr>
            <w:tcW w:w="2993" w:type="dxa"/>
          </w:tcPr>
          <w:p w:rsidR="00060B48" w:rsidRPr="003809ED" w:rsidRDefault="00060B48" w:rsidP="00060B48">
            <w:pPr>
              <w:rPr>
                <w:rFonts w:ascii="Arial" w:hAnsi="Arial"/>
              </w:rPr>
            </w:pPr>
            <w:r w:rsidRPr="003809ED">
              <w:rPr>
                <w:rFonts w:ascii="Arial" w:hAnsi="Arial"/>
              </w:rPr>
              <w:t>LSMSA Theatre</w:t>
            </w:r>
          </w:p>
        </w:tc>
        <w:tc>
          <w:tcPr>
            <w:tcW w:w="2521" w:type="dxa"/>
          </w:tcPr>
          <w:p w:rsidR="00060B48" w:rsidRPr="003809ED" w:rsidRDefault="00060B48" w:rsidP="00060B48">
            <w:pPr>
              <w:rPr>
                <w:rFonts w:ascii="Arial" w:hAnsi="Arial"/>
              </w:rPr>
            </w:pPr>
            <w:r w:rsidRPr="003809ED">
              <w:rPr>
                <w:rFonts w:ascii="Arial" w:hAnsi="Arial"/>
              </w:rPr>
              <w:t>2012</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The Good Doctor</w:t>
            </w:r>
          </w:p>
        </w:tc>
        <w:tc>
          <w:tcPr>
            <w:tcW w:w="2757" w:type="dxa"/>
          </w:tcPr>
          <w:p w:rsidR="00060B48" w:rsidRPr="003809ED" w:rsidRDefault="00060B48" w:rsidP="00060B48">
            <w:pPr>
              <w:rPr>
                <w:rFonts w:ascii="Arial" w:hAnsi="Arial"/>
              </w:rPr>
            </w:pPr>
            <w:r w:rsidRPr="003809ED">
              <w:rPr>
                <w:rFonts w:ascii="Arial" w:hAnsi="Arial"/>
              </w:rPr>
              <w:t>Director</w:t>
            </w:r>
          </w:p>
        </w:tc>
        <w:tc>
          <w:tcPr>
            <w:tcW w:w="2993" w:type="dxa"/>
          </w:tcPr>
          <w:p w:rsidR="00060B48" w:rsidRPr="003809ED" w:rsidRDefault="00060B48" w:rsidP="00060B48">
            <w:pPr>
              <w:rPr>
                <w:rFonts w:ascii="Arial" w:hAnsi="Arial"/>
              </w:rPr>
            </w:pPr>
            <w:r w:rsidRPr="003809ED">
              <w:rPr>
                <w:rFonts w:ascii="Arial" w:hAnsi="Arial"/>
              </w:rPr>
              <w:t>LSMSA Theatre</w:t>
            </w:r>
          </w:p>
        </w:tc>
        <w:tc>
          <w:tcPr>
            <w:tcW w:w="2521" w:type="dxa"/>
          </w:tcPr>
          <w:p w:rsidR="00060B48" w:rsidRPr="003809ED" w:rsidRDefault="00060B48" w:rsidP="00060B48">
            <w:pPr>
              <w:rPr>
                <w:rFonts w:ascii="Arial" w:hAnsi="Arial"/>
              </w:rPr>
            </w:pPr>
            <w:r w:rsidRPr="003809ED">
              <w:rPr>
                <w:rFonts w:ascii="Arial" w:hAnsi="Arial"/>
              </w:rPr>
              <w:t>2011</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The Tempest</w:t>
            </w:r>
          </w:p>
        </w:tc>
        <w:tc>
          <w:tcPr>
            <w:tcW w:w="2757" w:type="dxa"/>
          </w:tcPr>
          <w:p w:rsidR="00060B48" w:rsidRPr="003809ED" w:rsidRDefault="00060B48" w:rsidP="00060B48">
            <w:pPr>
              <w:rPr>
                <w:rFonts w:ascii="Arial" w:hAnsi="Arial"/>
              </w:rPr>
            </w:pPr>
            <w:r w:rsidRPr="003809ED">
              <w:rPr>
                <w:rFonts w:ascii="Arial" w:hAnsi="Arial"/>
              </w:rPr>
              <w:t>Director</w:t>
            </w:r>
          </w:p>
        </w:tc>
        <w:tc>
          <w:tcPr>
            <w:tcW w:w="2993" w:type="dxa"/>
          </w:tcPr>
          <w:p w:rsidR="00060B48" w:rsidRPr="003809ED" w:rsidRDefault="00060B48" w:rsidP="00060B48">
            <w:pPr>
              <w:rPr>
                <w:rFonts w:ascii="Arial" w:hAnsi="Arial"/>
              </w:rPr>
            </w:pPr>
            <w:r w:rsidRPr="003809ED">
              <w:rPr>
                <w:rFonts w:ascii="Arial" w:hAnsi="Arial"/>
              </w:rPr>
              <w:t>Water Works Theatre</w:t>
            </w:r>
          </w:p>
        </w:tc>
        <w:tc>
          <w:tcPr>
            <w:tcW w:w="2521" w:type="dxa"/>
          </w:tcPr>
          <w:p w:rsidR="00060B48" w:rsidRPr="003809ED" w:rsidRDefault="00060B48" w:rsidP="00060B48">
            <w:pPr>
              <w:rPr>
                <w:rFonts w:ascii="Arial" w:hAnsi="Arial"/>
              </w:rPr>
            </w:pPr>
            <w:r w:rsidRPr="003809ED">
              <w:rPr>
                <w:rFonts w:ascii="Arial" w:hAnsi="Arial"/>
              </w:rPr>
              <w:t>2011</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Double Falsehood</w:t>
            </w:r>
          </w:p>
        </w:tc>
        <w:tc>
          <w:tcPr>
            <w:tcW w:w="2757" w:type="dxa"/>
          </w:tcPr>
          <w:p w:rsidR="00060B48" w:rsidRPr="003809ED" w:rsidRDefault="00060B48" w:rsidP="00060B48">
            <w:pPr>
              <w:rPr>
                <w:rFonts w:ascii="Arial" w:hAnsi="Arial"/>
              </w:rPr>
            </w:pPr>
            <w:r w:rsidRPr="003809ED">
              <w:rPr>
                <w:rFonts w:ascii="Arial" w:hAnsi="Arial"/>
              </w:rPr>
              <w:t>Director</w:t>
            </w:r>
          </w:p>
        </w:tc>
        <w:tc>
          <w:tcPr>
            <w:tcW w:w="2993" w:type="dxa"/>
          </w:tcPr>
          <w:p w:rsidR="00060B48" w:rsidRPr="003809ED" w:rsidRDefault="00060B48" w:rsidP="00060B48">
            <w:pPr>
              <w:rPr>
                <w:rFonts w:ascii="Arial" w:hAnsi="Arial"/>
              </w:rPr>
            </w:pPr>
            <w:r w:rsidRPr="003809ED">
              <w:rPr>
                <w:rFonts w:ascii="Arial" w:hAnsi="Arial"/>
              </w:rPr>
              <w:t xml:space="preserve">Blackbird Theatre </w:t>
            </w:r>
          </w:p>
        </w:tc>
        <w:tc>
          <w:tcPr>
            <w:tcW w:w="2521" w:type="dxa"/>
          </w:tcPr>
          <w:p w:rsidR="00060B48" w:rsidRPr="003809ED" w:rsidRDefault="00060B48" w:rsidP="00060B48">
            <w:pPr>
              <w:rPr>
                <w:rFonts w:ascii="Arial" w:hAnsi="Arial"/>
              </w:rPr>
            </w:pPr>
            <w:r w:rsidRPr="003809ED">
              <w:rPr>
                <w:rFonts w:ascii="Arial" w:hAnsi="Arial"/>
              </w:rPr>
              <w:t>2010</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 xml:space="preserve">The Commedia  </w:t>
            </w:r>
          </w:p>
          <w:p w:rsidR="00060B48" w:rsidRPr="003809ED" w:rsidRDefault="00060B48" w:rsidP="00060B48">
            <w:pPr>
              <w:rPr>
                <w:rFonts w:ascii="Arial" w:hAnsi="Arial"/>
              </w:rPr>
            </w:pPr>
            <w:r w:rsidRPr="003809ED">
              <w:rPr>
                <w:rFonts w:ascii="Arial" w:hAnsi="Arial"/>
              </w:rPr>
              <w:t xml:space="preserve">  Robin Hood</w:t>
            </w:r>
          </w:p>
        </w:tc>
        <w:tc>
          <w:tcPr>
            <w:tcW w:w="2757" w:type="dxa"/>
          </w:tcPr>
          <w:p w:rsidR="00060B48" w:rsidRPr="003809ED" w:rsidRDefault="00060B48" w:rsidP="00060B48">
            <w:pPr>
              <w:rPr>
                <w:rFonts w:ascii="Arial" w:hAnsi="Arial"/>
              </w:rPr>
            </w:pPr>
            <w:r w:rsidRPr="003809ED">
              <w:rPr>
                <w:rFonts w:ascii="Arial" w:hAnsi="Arial"/>
              </w:rPr>
              <w:t>Director</w:t>
            </w:r>
          </w:p>
        </w:tc>
        <w:tc>
          <w:tcPr>
            <w:tcW w:w="2993" w:type="dxa"/>
          </w:tcPr>
          <w:p w:rsidR="00060B48" w:rsidRPr="003809ED" w:rsidRDefault="00060B48" w:rsidP="00060B48">
            <w:pPr>
              <w:rPr>
                <w:rFonts w:ascii="Arial" w:hAnsi="Arial"/>
              </w:rPr>
            </w:pPr>
            <w:r w:rsidRPr="003809ED">
              <w:rPr>
                <w:rFonts w:ascii="Arial" w:hAnsi="Arial"/>
              </w:rPr>
              <w:t>Water Works Theatre</w:t>
            </w:r>
          </w:p>
        </w:tc>
        <w:tc>
          <w:tcPr>
            <w:tcW w:w="2521" w:type="dxa"/>
          </w:tcPr>
          <w:p w:rsidR="00060B48" w:rsidRPr="003809ED" w:rsidRDefault="00060B48" w:rsidP="00060B48">
            <w:pPr>
              <w:rPr>
                <w:rFonts w:ascii="Arial" w:hAnsi="Arial"/>
              </w:rPr>
            </w:pPr>
            <w:r w:rsidRPr="003809ED">
              <w:rPr>
                <w:rFonts w:ascii="Arial" w:hAnsi="Arial"/>
              </w:rPr>
              <w:t>2009</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Romeo &amp; Juliet</w:t>
            </w:r>
          </w:p>
        </w:tc>
        <w:tc>
          <w:tcPr>
            <w:tcW w:w="2757" w:type="dxa"/>
          </w:tcPr>
          <w:p w:rsidR="00060B48" w:rsidRPr="003809ED" w:rsidRDefault="00060B48" w:rsidP="00060B48">
            <w:pPr>
              <w:rPr>
                <w:rFonts w:ascii="Arial" w:hAnsi="Arial"/>
              </w:rPr>
            </w:pPr>
            <w:r w:rsidRPr="003809ED">
              <w:rPr>
                <w:rFonts w:ascii="Arial" w:hAnsi="Arial"/>
              </w:rPr>
              <w:t>Director</w:t>
            </w:r>
          </w:p>
        </w:tc>
        <w:tc>
          <w:tcPr>
            <w:tcW w:w="2993" w:type="dxa"/>
          </w:tcPr>
          <w:p w:rsidR="00060B48" w:rsidRPr="003809ED" w:rsidRDefault="00060B48" w:rsidP="00060B48">
            <w:pPr>
              <w:rPr>
                <w:rFonts w:ascii="Arial" w:hAnsi="Arial"/>
              </w:rPr>
            </w:pPr>
            <w:r w:rsidRPr="003809ED">
              <w:rPr>
                <w:rFonts w:ascii="Arial" w:hAnsi="Arial"/>
              </w:rPr>
              <w:t>Water</w:t>
            </w:r>
            <w:ins w:id="1" w:author="Katja Thomakos" w:date="2016-01-16T19:26:00Z">
              <w:r>
                <w:rPr>
                  <w:rFonts w:ascii="Arial" w:hAnsi="Arial"/>
                </w:rPr>
                <w:t xml:space="preserve"> </w:t>
              </w:r>
            </w:ins>
            <w:r w:rsidRPr="003809ED">
              <w:rPr>
                <w:rFonts w:ascii="Arial" w:hAnsi="Arial"/>
              </w:rPr>
              <w:t>Works Theatre</w:t>
            </w:r>
          </w:p>
        </w:tc>
        <w:tc>
          <w:tcPr>
            <w:tcW w:w="2521" w:type="dxa"/>
          </w:tcPr>
          <w:p w:rsidR="00060B48" w:rsidRPr="003809ED" w:rsidRDefault="00060B48" w:rsidP="00060B48">
            <w:pPr>
              <w:rPr>
                <w:rFonts w:ascii="Arial" w:hAnsi="Arial"/>
              </w:rPr>
            </w:pPr>
            <w:r w:rsidRPr="003809ED">
              <w:rPr>
                <w:rFonts w:ascii="Arial" w:hAnsi="Arial"/>
              </w:rPr>
              <w:t>2008</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Aftertaste</w:t>
            </w:r>
          </w:p>
        </w:tc>
        <w:tc>
          <w:tcPr>
            <w:tcW w:w="2757" w:type="dxa"/>
          </w:tcPr>
          <w:p w:rsidR="00060B48" w:rsidRPr="003809ED" w:rsidRDefault="00060B48" w:rsidP="00060B48">
            <w:pPr>
              <w:rPr>
                <w:rFonts w:ascii="Arial" w:hAnsi="Arial"/>
              </w:rPr>
            </w:pPr>
            <w:r w:rsidRPr="003809ED">
              <w:rPr>
                <w:rFonts w:ascii="Arial" w:hAnsi="Arial"/>
              </w:rPr>
              <w:t>Director/Head Writer</w:t>
            </w:r>
          </w:p>
        </w:tc>
        <w:tc>
          <w:tcPr>
            <w:tcW w:w="2993" w:type="dxa"/>
          </w:tcPr>
          <w:p w:rsidR="00060B48" w:rsidRPr="003809ED" w:rsidRDefault="00060B48" w:rsidP="00060B48">
            <w:pPr>
              <w:rPr>
                <w:rFonts w:ascii="Arial" w:hAnsi="Arial"/>
              </w:rPr>
            </w:pPr>
            <w:r w:rsidRPr="003809ED">
              <w:rPr>
                <w:rFonts w:ascii="Arial" w:hAnsi="Arial"/>
              </w:rPr>
              <w:t>Aftertaste Chicago</w:t>
            </w:r>
          </w:p>
        </w:tc>
        <w:tc>
          <w:tcPr>
            <w:tcW w:w="2521" w:type="dxa"/>
          </w:tcPr>
          <w:p w:rsidR="00060B48" w:rsidRPr="003809ED" w:rsidRDefault="00060B48" w:rsidP="00060B48">
            <w:pPr>
              <w:rPr>
                <w:rFonts w:ascii="Arial" w:hAnsi="Arial"/>
              </w:rPr>
            </w:pPr>
            <w:r w:rsidRPr="003809ED">
              <w:rPr>
                <w:rFonts w:ascii="Arial" w:hAnsi="Arial"/>
              </w:rPr>
              <w:t>2003-2005</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The Canal</w:t>
            </w:r>
          </w:p>
        </w:tc>
        <w:tc>
          <w:tcPr>
            <w:tcW w:w="2757" w:type="dxa"/>
          </w:tcPr>
          <w:p w:rsidR="00060B48" w:rsidRPr="003809ED" w:rsidRDefault="00060B48" w:rsidP="00060B48">
            <w:pPr>
              <w:rPr>
                <w:rFonts w:ascii="Arial" w:hAnsi="Arial"/>
              </w:rPr>
            </w:pPr>
            <w:r w:rsidRPr="003809ED">
              <w:rPr>
                <w:rFonts w:ascii="Arial" w:hAnsi="Arial"/>
              </w:rPr>
              <w:t>Director/Adapter</w:t>
            </w:r>
          </w:p>
        </w:tc>
        <w:tc>
          <w:tcPr>
            <w:tcW w:w="2993" w:type="dxa"/>
          </w:tcPr>
          <w:p w:rsidR="00060B48" w:rsidRPr="003809ED" w:rsidRDefault="00060B48" w:rsidP="00060B48">
            <w:pPr>
              <w:rPr>
                <w:rFonts w:ascii="Arial" w:hAnsi="Arial"/>
              </w:rPr>
            </w:pPr>
            <w:r w:rsidRPr="003809ED">
              <w:rPr>
                <w:rFonts w:ascii="Arial" w:hAnsi="Arial"/>
              </w:rPr>
              <w:t>Kent State University</w:t>
            </w:r>
          </w:p>
        </w:tc>
        <w:tc>
          <w:tcPr>
            <w:tcW w:w="2521" w:type="dxa"/>
          </w:tcPr>
          <w:p w:rsidR="00060B48" w:rsidRPr="003809ED" w:rsidRDefault="00060B48" w:rsidP="00060B48">
            <w:pPr>
              <w:rPr>
                <w:rFonts w:ascii="Arial" w:hAnsi="Arial"/>
              </w:rPr>
            </w:pPr>
            <w:r w:rsidRPr="003809ED">
              <w:rPr>
                <w:rFonts w:ascii="Arial" w:hAnsi="Arial"/>
              </w:rPr>
              <w:t>1994</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 xml:space="preserve">The </w:t>
            </w:r>
            <w:proofErr w:type="spellStart"/>
            <w:r w:rsidRPr="003809ED">
              <w:rPr>
                <w:rFonts w:ascii="Arial" w:hAnsi="Arial"/>
              </w:rPr>
              <w:t>Quarm</w:t>
            </w:r>
            <w:proofErr w:type="spellEnd"/>
          </w:p>
        </w:tc>
        <w:tc>
          <w:tcPr>
            <w:tcW w:w="2757" w:type="dxa"/>
          </w:tcPr>
          <w:p w:rsidR="00060B48" w:rsidRPr="003809ED" w:rsidRDefault="00060B48" w:rsidP="00060B48">
            <w:pPr>
              <w:rPr>
                <w:rFonts w:ascii="Arial" w:hAnsi="Arial"/>
              </w:rPr>
            </w:pPr>
            <w:r w:rsidRPr="003809ED">
              <w:rPr>
                <w:rFonts w:ascii="Arial" w:hAnsi="Arial"/>
              </w:rPr>
              <w:t>Director/Adapter</w:t>
            </w:r>
          </w:p>
        </w:tc>
        <w:tc>
          <w:tcPr>
            <w:tcW w:w="2993" w:type="dxa"/>
          </w:tcPr>
          <w:p w:rsidR="00060B48" w:rsidRPr="003809ED" w:rsidRDefault="00060B48" w:rsidP="00060B48">
            <w:pPr>
              <w:rPr>
                <w:rFonts w:ascii="Arial" w:hAnsi="Arial"/>
              </w:rPr>
            </w:pPr>
            <w:r w:rsidRPr="003809ED">
              <w:rPr>
                <w:rFonts w:ascii="Arial" w:hAnsi="Arial"/>
              </w:rPr>
              <w:t>Kent State University</w:t>
            </w:r>
          </w:p>
        </w:tc>
        <w:tc>
          <w:tcPr>
            <w:tcW w:w="2521" w:type="dxa"/>
          </w:tcPr>
          <w:p w:rsidR="00060B48" w:rsidRPr="003809ED" w:rsidRDefault="00060B48" w:rsidP="00060B48">
            <w:pPr>
              <w:rPr>
                <w:rFonts w:ascii="Arial" w:hAnsi="Arial"/>
              </w:rPr>
            </w:pPr>
            <w:r w:rsidRPr="003809ED">
              <w:rPr>
                <w:rFonts w:ascii="Arial" w:hAnsi="Arial"/>
              </w:rPr>
              <w:t>1993</w:t>
            </w:r>
          </w:p>
        </w:tc>
      </w:tr>
      <w:tr w:rsidR="00060B48" w:rsidRPr="003809ED" w:rsidTr="00060B48">
        <w:tc>
          <w:tcPr>
            <w:tcW w:w="2757" w:type="dxa"/>
          </w:tcPr>
          <w:p w:rsidR="00060B48" w:rsidRPr="003809ED" w:rsidRDefault="00060B48" w:rsidP="00060B48">
            <w:pPr>
              <w:rPr>
                <w:rFonts w:ascii="Arial" w:hAnsi="Arial"/>
              </w:rPr>
            </w:pPr>
            <w:r w:rsidRPr="003809ED">
              <w:rPr>
                <w:rFonts w:ascii="Arial" w:hAnsi="Arial"/>
              </w:rPr>
              <w:t>Vinegar Tom</w:t>
            </w:r>
          </w:p>
        </w:tc>
        <w:tc>
          <w:tcPr>
            <w:tcW w:w="2757" w:type="dxa"/>
          </w:tcPr>
          <w:p w:rsidR="00060B48" w:rsidRPr="003809ED" w:rsidRDefault="00060B48" w:rsidP="00060B48">
            <w:pPr>
              <w:rPr>
                <w:rFonts w:ascii="Arial" w:hAnsi="Arial"/>
              </w:rPr>
            </w:pPr>
            <w:r w:rsidRPr="003809ED">
              <w:rPr>
                <w:rFonts w:ascii="Arial" w:hAnsi="Arial"/>
              </w:rPr>
              <w:t>Assistant Director</w:t>
            </w:r>
          </w:p>
        </w:tc>
        <w:tc>
          <w:tcPr>
            <w:tcW w:w="2993" w:type="dxa"/>
          </w:tcPr>
          <w:p w:rsidR="00060B48" w:rsidRPr="003809ED" w:rsidRDefault="00060B48" w:rsidP="00060B48">
            <w:pPr>
              <w:rPr>
                <w:rFonts w:ascii="Arial" w:hAnsi="Arial"/>
              </w:rPr>
            </w:pPr>
            <w:r w:rsidRPr="003809ED">
              <w:rPr>
                <w:rFonts w:ascii="Arial" w:hAnsi="Arial"/>
              </w:rPr>
              <w:t>Kent State University</w:t>
            </w:r>
          </w:p>
        </w:tc>
        <w:tc>
          <w:tcPr>
            <w:tcW w:w="2521" w:type="dxa"/>
          </w:tcPr>
          <w:p w:rsidR="00060B48" w:rsidRPr="003809ED" w:rsidRDefault="00060B48" w:rsidP="00060B48">
            <w:pPr>
              <w:rPr>
                <w:rFonts w:ascii="Arial" w:hAnsi="Arial"/>
              </w:rPr>
            </w:pPr>
            <w:r w:rsidRPr="003809ED">
              <w:rPr>
                <w:rFonts w:ascii="Arial" w:hAnsi="Arial"/>
              </w:rPr>
              <w:t>1993</w:t>
            </w:r>
          </w:p>
        </w:tc>
      </w:tr>
    </w:tbl>
    <w:p w:rsidR="00060B48" w:rsidRPr="00C42102" w:rsidRDefault="00060B48" w:rsidP="00060B48">
      <w:pPr>
        <w:rPr>
          <w:rFonts w:ascii="Arial" w:hAnsi="Arial"/>
          <w:color w:val="0000FF"/>
        </w:rPr>
      </w:pPr>
      <w:r>
        <w:rPr>
          <w:rFonts w:ascii="Arial" w:hAnsi="Arial"/>
          <w:b/>
          <w:color w:val="0000FF"/>
          <w:sz w:val="28"/>
          <w:szCs w:val="28"/>
          <w:u w:val="single"/>
        </w:rPr>
        <w:br/>
      </w:r>
      <w:r w:rsidR="004F6598" w:rsidRPr="00C42102">
        <w:rPr>
          <w:rFonts w:ascii="Arial" w:hAnsi="Arial"/>
          <w:b/>
          <w:color w:val="0000FF"/>
          <w:sz w:val="28"/>
          <w:szCs w:val="28"/>
          <w:u w:val="single"/>
        </w:rPr>
        <w:t xml:space="preserve">Education </w:t>
      </w:r>
    </w:p>
    <w:tbl>
      <w:tblPr>
        <w:tblW w:w="11040" w:type="dxa"/>
        <w:tblInd w:w="-12" w:type="dxa"/>
        <w:tblLook w:val="0000" w:firstRow="0" w:lastRow="0" w:firstColumn="0" w:lastColumn="0" w:noHBand="0" w:noVBand="0"/>
      </w:tblPr>
      <w:tblGrid>
        <w:gridCol w:w="3671"/>
        <w:gridCol w:w="4009"/>
        <w:gridCol w:w="3360"/>
      </w:tblGrid>
      <w:tr w:rsidR="00060B48" w:rsidRPr="003809ED">
        <w:trPr>
          <w:trHeight w:val="510"/>
        </w:trPr>
        <w:tc>
          <w:tcPr>
            <w:tcW w:w="3671" w:type="dxa"/>
            <w:tcBorders>
              <w:top w:val="nil"/>
              <w:left w:val="nil"/>
              <w:bottom w:val="nil"/>
              <w:right w:val="nil"/>
            </w:tcBorders>
            <w:shd w:val="clear" w:color="auto" w:fill="auto"/>
          </w:tcPr>
          <w:p w:rsidR="00060B48" w:rsidRPr="003809ED" w:rsidRDefault="004F6598">
            <w:pPr>
              <w:rPr>
                <w:rFonts w:ascii="Arial" w:hAnsi="Arial"/>
                <w:sz w:val="22"/>
                <w:szCs w:val="22"/>
              </w:rPr>
            </w:pPr>
            <w:r w:rsidRPr="003809ED">
              <w:rPr>
                <w:rFonts w:ascii="Arial" w:hAnsi="Arial"/>
                <w:sz w:val="22"/>
                <w:szCs w:val="22"/>
              </w:rPr>
              <w:t>MFA - Acting</w:t>
            </w:r>
          </w:p>
        </w:tc>
        <w:tc>
          <w:tcPr>
            <w:tcW w:w="4009" w:type="dxa"/>
            <w:tcBorders>
              <w:top w:val="nil"/>
              <w:left w:val="nil"/>
              <w:bottom w:val="nil"/>
              <w:right w:val="nil"/>
            </w:tcBorders>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Wayne State University/ </w:t>
            </w:r>
            <w:r w:rsidRPr="003809ED">
              <w:rPr>
                <w:rFonts w:ascii="Arial" w:hAnsi="Arial"/>
                <w:sz w:val="22"/>
                <w:szCs w:val="22"/>
              </w:rPr>
              <w:br/>
            </w:r>
            <w:proofErr w:type="spellStart"/>
            <w:r w:rsidRPr="003809ED">
              <w:rPr>
                <w:rFonts w:ascii="Arial" w:hAnsi="Arial"/>
                <w:sz w:val="22"/>
                <w:szCs w:val="22"/>
              </w:rPr>
              <w:t>Hilberry</w:t>
            </w:r>
            <w:proofErr w:type="spellEnd"/>
            <w:r w:rsidRPr="003809ED">
              <w:rPr>
                <w:rFonts w:ascii="Arial" w:hAnsi="Arial"/>
                <w:sz w:val="22"/>
                <w:szCs w:val="22"/>
              </w:rPr>
              <w:t xml:space="preserve"> Repertory Theatre</w:t>
            </w:r>
          </w:p>
        </w:tc>
        <w:tc>
          <w:tcPr>
            <w:tcW w:w="3360" w:type="dxa"/>
            <w:tcBorders>
              <w:top w:val="nil"/>
              <w:left w:val="nil"/>
              <w:bottom w:val="nil"/>
              <w:right w:val="nil"/>
            </w:tcBorders>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2005 - 2008</w:t>
            </w:r>
          </w:p>
        </w:tc>
      </w:tr>
      <w:tr w:rsidR="00060B48" w:rsidRPr="003809ED">
        <w:trPr>
          <w:trHeight w:val="255"/>
        </w:trPr>
        <w:tc>
          <w:tcPr>
            <w:tcW w:w="3671" w:type="dxa"/>
            <w:tcBorders>
              <w:top w:val="nil"/>
              <w:left w:val="nil"/>
              <w:bottom w:val="nil"/>
              <w:right w:val="nil"/>
            </w:tcBorders>
            <w:shd w:val="clear" w:color="auto" w:fill="auto"/>
          </w:tcPr>
          <w:p w:rsidR="00060B48" w:rsidRPr="003809ED" w:rsidRDefault="004F6598">
            <w:pPr>
              <w:rPr>
                <w:rFonts w:ascii="Arial" w:hAnsi="Arial"/>
                <w:sz w:val="22"/>
                <w:szCs w:val="22"/>
              </w:rPr>
            </w:pPr>
            <w:r w:rsidRPr="003809ED">
              <w:rPr>
                <w:rFonts w:ascii="Arial" w:hAnsi="Arial"/>
                <w:sz w:val="22"/>
                <w:szCs w:val="22"/>
              </w:rPr>
              <w:t>BFA – Acting and Directing</w:t>
            </w:r>
          </w:p>
          <w:p w:rsidR="00060B48" w:rsidRPr="003809ED" w:rsidRDefault="004F6598">
            <w:pPr>
              <w:rPr>
                <w:rFonts w:ascii="Arial" w:hAnsi="Arial"/>
                <w:i/>
                <w:sz w:val="22"/>
                <w:szCs w:val="22"/>
              </w:rPr>
            </w:pPr>
            <w:r w:rsidRPr="003809ED">
              <w:rPr>
                <w:rFonts w:ascii="Arial" w:hAnsi="Arial"/>
                <w:i/>
                <w:sz w:val="22"/>
                <w:szCs w:val="22"/>
              </w:rPr>
              <w:t>(cum laude)</w:t>
            </w:r>
          </w:p>
        </w:tc>
        <w:tc>
          <w:tcPr>
            <w:tcW w:w="4009" w:type="dxa"/>
            <w:tcBorders>
              <w:top w:val="nil"/>
              <w:left w:val="nil"/>
              <w:bottom w:val="nil"/>
              <w:right w:val="nil"/>
            </w:tcBorders>
            <w:shd w:val="clear" w:color="auto" w:fill="auto"/>
          </w:tcPr>
          <w:p w:rsidR="00060B48" w:rsidRPr="003809ED" w:rsidRDefault="004F6598">
            <w:pPr>
              <w:rPr>
                <w:rFonts w:ascii="Arial" w:hAnsi="Arial"/>
                <w:sz w:val="22"/>
                <w:szCs w:val="22"/>
              </w:rPr>
            </w:pPr>
            <w:r w:rsidRPr="003809ED">
              <w:rPr>
                <w:rFonts w:ascii="Arial" w:hAnsi="Arial"/>
                <w:sz w:val="22"/>
                <w:szCs w:val="22"/>
              </w:rPr>
              <w:t>Kent State University</w:t>
            </w:r>
          </w:p>
        </w:tc>
        <w:tc>
          <w:tcPr>
            <w:tcW w:w="3360" w:type="dxa"/>
            <w:tcBorders>
              <w:top w:val="nil"/>
              <w:left w:val="nil"/>
              <w:bottom w:val="nil"/>
              <w:right w:val="nil"/>
            </w:tcBorders>
            <w:shd w:val="clear" w:color="auto" w:fill="auto"/>
          </w:tcPr>
          <w:p w:rsidR="00060B48" w:rsidRPr="003809ED" w:rsidRDefault="004F6598" w:rsidP="00C86C0D">
            <w:pPr>
              <w:rPr>
                <w:rFonts w:ascii="Arial" w:hAnsi="Arial"/>
                <w:sz w:val="22"/>
                <w:szCs w:val="22"/>
              </w:rPr>
            </w:pPr>
            <w:r w:rsidRPr="003809ED">
              <w:rPr>
                <w:rFonts w:ascii="Arial" w:hAnsi="Arial"/>
                <w:sz w:val="22"/>
                <w:szCs w:val="22"/>
              </w:rPr>
              <w:t>1990 - 1994</w:t>
            </w:r>
          </w:p>
        </w:tc>
      </w:tr>
    </w:tbl>
    <w:p w:rsidR="00060B48" w:rsidRPr="003809ED" w:rsidRDefault="00060B48" w:rsidP="00060B48">
      <w:pPr>
        <w:rPr>
          <w:rFonts w:ascii="Arial" w:hAnsi="Arial"/>
          <w:sz w:val="22"/>
          <w:szCs w:val="22"/>
        </w:rPr>
      </w:pPr>
    </w:p>
    <w:p w:rsidR="001D4B12" w:rsidRDefault="001D4B12" w:rsidP="00060B48">
      <w:pPr>
        <w:rPr>
          <w:rFonts w:ascii="Arial" w:hAnsi="Arial"/>
          <w:b/>
          <w:color w:val="0000FF"/>
          <w:sz w:val="28"/>
          <w:szCs w:val="28"/>
          <w:u w:val="single"/>
        </w:rPr>
      </w:pPr>
      <w:r>
        <w:rPr>
          <w:rFonts w:ascii="Arial" w:hAnsi="Arial"/>
          <w:b/>
          <w:color w:val="0000FF"/>
          <w:sz w:val="28"/>
          <w:szCs w:val="28"/>
          <w:u w:val="single"/>
        </w:rPr>
        <w:br w:type="page"/>
      </w:r>
    </w:p>
    <w:p w:rsidR="00060B48" w:rsidRPr="00C42102" w:rsidRDefault="004F6598" w:rsidP="00060B48">
      <w:pPr>
        <w:rPr>
          <w:rFonts w:ascii="Arial" w:hAnsi="Arial"/>
          <w:b/>
          <w:color w:val="0000FF"/>
          <w:sz w:val="28"/>
          <w:szCs w:val="28"/>
          <w:u w:val="single"/>
        </w:rPr>
      </w:pPr>
      <w:r w:rsidRPr="00C42102">
        <w:rPr>
          <w:rFonts w:ascii="Arial" w:hAnsi="Arial"/>
          <w:b/>
          <w:color w:val="0000FF"/>
          <w:sz w:val="28"/>
          <w:szCs w:val="28"/>
          <w:u w:val="single"/>
        </w:rPr>
        <w:lastRenderedPageBreak/>
        <w:t>Teaching Positions Held</w:t>
      </w:r>
    </w:p>
    <w:tbl>
      <w:tblPr>
        <w:tblW w:w="0" w:type="auto"/>
        <w:tblLook w:val="01E0" w:firstRow="1" w:lastRow="1" w:firstColumn="1" w:lastColumn="1" w:noHBand="0" w:noVBand="0"/>
      </w:tblPr>
      <w:tblGrid>
        <w:gridCol w:w="3620"/>
        <w:gridCol w:w="3597"/>
        <w:gridCol w:w="3583"/>
      </w:tblGrid>
      <w:tr w:rsidR="00060B48" w:rsidRPr="003809ED">
        <w:tc>
          <w:tcPr>
            <w:tcW w:w="3672" w:type="dxa"/>
          </w:tcPr>
          <w:p w:rsidR="00060B48" w:rsidRPr="003809ED" w:rsidRDefault="004F6598" w:rsidP="00060B48">
            <w:pPr>
              <w:rPr>
                <w:rFonts w:ascii="Arial" w:hAnsi="Arial"/>
              </w:rPr>
            </w:pPr>
            <w:r w:rsidRPr="003809ED">
              <w:rPr>
                <w:rFonts w:ascii="Arial" w:hAnsi="Arial"/>
              </w:rPr>
              <w:t>Director of Theatre/Lecturer</w:t>
            </w:r>
          </w:p>
        </w:tc>
        <w:tc>
          <w:tcPr>
            <w:tcW w:w="3672" w:type="dxa"/>
          </w:tcPr>
          <w:p w:rsidR="00060B48" w:rsidRPr="003809ED" w:rsidRDefault="004F6598" w:rsidP="00060B48">
            <w:pPr>
              <w:rPr>
                <w:rFonts w:ascii="Arial" w:hAnsi="Arial"/>
                <w:sz w:val="22"/>
                <w:szCs w:val="22"/>
              </w:rPr>
            </w:pPr>
            <w:r w:rsidRPr="003809ED">
              <w:rPr>
                <w:rFonts w:ascii="Arial" w:hAnsi="Arial"/>
                <w:sz w:val="22"/>
                <w:szCs w:val="22"/>
              </w:rPr>
              <w:t>Louisiana School for Math, Science, &amp; the Arts</w:t>
            </w:r>
          </w:p>
        </w:tc>
        <w:tc>
          <w:tcPr>
            <w:tcW w:w="3672" w:type="dxa"/>
          </w:tcPr>
          <w:p w:rsidR="00060B48" w:rsidRPr="003809ED" w:rsidRDefault="004F6598" w:rsidP="00060B48">
            <w:pPr>
              <w:rPr>
                <w:rFonts w:ascii="Arial" w:hAnsi="Arial"/>
              </w:rPr>
            </w:pPr>
            <w:r w:rsidRPr="003809ED">
              <w:rPr>
                <w:rFonts w:ascii="Arial" w:hAnsi="Arial"/>
              </w:rPr>
              <w:t>August 2011 – Present</w:t>
            </w:r>
          </w:p>
        </w:tc>
      </w:tr>
      <w:tr w:rsidR="00060B48" w:rsidRPr="003809ED">
        <w:tc>
          <w:tcPr>
            <w:tcW w:w="3672" w:type="dxa"/>
          </w:tcPr>
          <w:p w:rsidR="00060B48" w:rsidRPr="003809ED" w:rsidRDefault="004F6598" w:rsidP="00060B48">
            <w:pPr>
              <w:rPr>
                <w:rFonts w:ascii="Arial" w:hAnsi="Arial"/>
              </w:rPr>
            </w:pPr>
            <w:r w:rsidRPr="003809ED">
              <w:rPr>
                <w:rFonts w:ascii="Arial" w:hAnsi="Arial"/>
              </w:rPr>
              <w:t xml:space="preserve">Adjunct </w:t>
            </w:r>
            <w:proofErr w:type="spellStart"/>
            <w:proofErr w:type="gramStart"/>
            <w:r w:rsidRPr="003809ED">
              <w:rPr>
                <w:rFonts w:ascii="Arial" w:hAnsi="Arial"/>
              </w:rPr>
              <w:t>Professor</w:t>
            </w:r>
            <w:r>
              <w:rPr>
                <w:rFonts w:ascii="Arial" w:hAnsi="Arial"/>
              </w:rPr>
              <w:t>,Theatre</w:t>
            </w:r>
            <w:proofErr w:type="spellEnd"/>
            <w:proofErr w:type="gramEnd"/>
            <w:r w:rsidRPr="003809ED">
              <w:rPr>
                <w:rFonts w:ascii="Arial" w:hAnsi="Arial"/>
              </w:rPr>
              <w:t xml:space="preserve"> </w:t>
            </w:r>
          </w:p>
        </w:tc>
        <w:tc>
          <w:tcPr>
            <w:tcW w:w="3672" w:type="dxa"/>
          </w:tcPr>
          <w:p w:rsidR="00060B48" w:rsidRPr="003809ED" w:rsidRDefault="004F6598" w:rsidP="00060B48">
            <w:pPr>
              <w:rPr>
                <w:rFonts w:ascii="Arial" w:hAnsi="Arial"/>
                <w:sz w:val="22"/>
                <w:szCs w:val="22"/>
              </w:rPr>
            </w:pPr>
            <w:r w:rsidRPr="003809ED">
              <w:rPr>
                <w:rFonts w:ascii="Arial" w:hAnsi="Arial"/>
                <w:sz w:val="22"/>
                <w:szCs w:val="22"/>
              </w:rPr>
              <w:t>Oakland Community College, Royal Oak, MI</w:t>
            </w:r>
          </w:p>
        </w:tc>
        <w:tc>
          <w:tcPr>
            <w:tcW w:w="3672" w:type="dxa"/>
          </w:tcPr>
          <w:p w:rsidR="00060B48" w:rsidRPr="003809ED" w:rsidRDefault="004F6598" w:rsidP="00060B48">
            <w:pPr>
              <w:rPr>
                <w:rFonts w:ascii="Arial" w:hAnsi="Arial"/>
              </w:rPr>
            </w:pPr>
            <w:r w:rsidRPr="003809ED">
              <w:rPr>
                <w:rFonts w:ascii="Arial" w:hAnsi="Arial"/>
              </w:rPr>
              <w:t>August 2008 – May 2011</w:t>
            </w:r>
          </w:p>
        </w:tc>
      </w:tr>
      <w:tr w:rsidR="00060B48" w:rsidRPr="003809ED">
        <w:tc>
          <w:tcPr>
            <w:tcW w:w="3672" w:type="dxa"/>
          </w:tcPr>
          <w:p w:rsidR="00060B48" w:rsidRPr="003809ED" w:rsidRDefault="004F6598" w:rsidP="00060B48">
            <w:pPr>
              <w:rPr>
                <w:rFonts w:ascii="Arial" w:hAnsi="Arial"/>
              </w:rPr>
            </w:pPr>
            <w:r w:rsidRPr="003809ED">
              <w:rPr>
                <w:rFonts w:ascii="Arial" w:hAnsi="Arial"/>
              </w:rPr>
              <w:t>Instructor</w:t>
            </w:r>
            <w:r>
              <w:rPr>
                <w:rFonts w:ascii="Arial" w:hAnsi="Arial"/>
              </w:rPr>
              <w:t>, Humanities &amp; Math</w:t>
            </w:r>
          </w:p>
        </w:tc>
        <w:tc>
          <w:tcPr>
            <w:tcW w:w="3672" w:type="dxa"/>
          </w:tcPr>
          <w:p w:rsidR="00060B48" w:rsidRPr="003809ED" w:rsidRDefault="004F6598" w:rsidP="00060B48">
            <w:pPr>
              <w:rPr>
                <w:rFonts w:ascii="Arial" w:hAnsi="Arial"/>
                <w:sz w:val="22"/>
                <w:szCs w:val="22"/>
              </w:rPr>
            </w:pPr>
            <w:r w:rsidRPr="003809ED">
              <w:rPr>
                <w:rFonts w:ascii="Arial" w:hAnsi="Arial"/>
                <w:sz w:val="22"/>
                <w:szCs w:val="22"/>
              </w:rPr>
              <w:t>Dorsey Schools, Madison Heights, MI</w:t>
            </w:r>
          </w:p>
        </w:tc>
        <w:tc>
          <w:tcPr>
            <w:tcW w:w="3672" w:type="dxa"/>
          </w:tcPr>
          <w:p w:rsidR="00060B48" w:rsidRPr="003809ED" w:rsidRDefault="004F6598" w:rsidP="00060B48">
            <w:pPr>
              <w:rPr>
                <w:rFonts w:ascii="Arial" w:hAnsi="Arial"/>
              </w:rPr>
            </w:pPr>
            <w:r w:rsidRPr="003809ED">
              <w:rPr>
                <w:rFonts w:ascii="Arial" w:hAnsi="Arial"/>
              </w:rPr>
              <w:t>January 2010 – May 2011</w:t>
            </w:r>
          </w:p>
        </w:tc>
      </w:tr>
      <w:tr w:rsidR="00060B48" w:rsidRPr="003809ED">
        <w:tc>
          <w:tcPr>
            <w:tcW w:w="3672" w:type="dxa"/>
          </w:tcPr>
          <w:p w:rsidR="00060B48" w:rsidRPr="003809ED" w:rsidRDefault="004F6598" w:rsidP="00060B48">
            <w:pPr>
              <w:rPr>
                <w:rFonts w:ascii="Arial" w:hAnsi="Arial"/>
              </w:rPr>
            </w:pPr>
            <w:r w:rsidRPr="003809ED">
              <w:rPr>
                <w:rFonts w:ascii="Arial" w:hAnsi="Arial"/>
              </w:rPr>
              <w:t xml:space="preserve">Substitute Instructor </w:t>
            </w:r>
          </w:p>
        </w:tc>
        <w:tc>
          <w:tcPr>
            <w:tcW w:w="3672" w:type="dxa"/>
          </w:tcPr>
          <w:p w:rsidR="00060B48" w:rsidRPr="003809ED" w:rsidRDefault="004F6598" w:rsidP="00060B48">
            <w:pPr>
              <w:rPr>
                <w:rFonts w:ascii="Arial" w:hAnsi="Arial"/>
                <w:sz w:val="22"/>
                <w:szCs w:val="22"/>
              </w:rPr>
            </w:pPr>
            <w:r w:rsidRPr="003809ED">
              <w:rPr>
                <w:rFonts w:ascii="Arial" w:hAnsi="Arial"/>
                <w:sz w:val="22"/>
                <w:szCs w:val="22"/>
              </w:rPr>
              <w:t>Dorsey Schools, Roseville, MI</w:t>
            </w:r>
          </w:p>
        </w:tc>
        <w:tc>
          <w:tcPr>
            <w:tcW w:w="3672" w:type="dxa"/>
          </w:tcPr>
          <w:p w:rsidR="00060B48" w:rsidRPr="003809ED" w:rsidRDefault="004F6598" w:rsidP="00060B48">
            <w:pPr>
              <w:rPr>
                <w:rFonts w:ascii="Arial" w:hAnsi="Arial"/>
              </w:rPr>
            </w:pPr>
            <w:r w:rsidRPr="003809ED">
              <w:rPr>
                <w:rFonts w:ascii="Arial" w:hAnsi="Arial"/>
              </w:rPr>
              <w:t>May 2005 – August 2005</w:t>
            </w:r>
          </w:p>
        </w:tc>
      </w:tr>
      <w:tr w:rsidR="00060B48" w:rsidRPr="003809ED">
        <w:tc>
          <w:tcPr>
            <w:tcW w:w="3672" w:type="dxa"/>
          </w:tcPr>
          <w:p w:rsidR="00060B48" w:rsidRPr="003809ED" w:rsidRDefault="004F6598" w:rsidP="00060B48">
            <w:pPr>
              <w:rPr>
                <w:rFonts w:ascii="Arial" w:hAnsi="Arial"/>
              </w:rPr>
            </w:pPr>
            <w:r w:rsidRPr="003809ED">
              <w:rPr>
                <w:rFonts w:ascii="Arial" w:hAnsi="Arial"/>
              </w:rPr>
              <w:t>Instructor – Acting for the Camera</w:t>
            </w:r>
          </w:p>
        </w:tc>
        <w:tc>
          <w:tcPr>
            <w:tcW w:w="3672" w:type="dxa"/>
          </w:tcPr>
          <w:p w:rsidR="00060B48" w:rsidRPr="003809ED" w:rsidRDefault="004F6598" w:rsidP="00060B48">
            <w:pPr>
              <w:rPr>
                <w:rFonts w:ascii="Arial" w:hAnsi="Arial"/>
              </w:rPr>
            </w:pPr>
            <w:r w:rsidRPr="003809ED">
              <w:rPr>
                <w:rFonts w:ascii="Arial" w:hAnsi="Arial"/>
              </w:rPr>
              <w:t>CLASS Agency, Lansing, MI</w:t>
            </w:r>
          </w:p>
        </w:tc>
        <w:tc>
          <w:tcPr>
            <w:tcW w:w="3672" w:type="dxa"/>
          </w:tcPr>
          <w:p w:rsidR="00060B48" w:rsidRPr="003809ED" w:rsidRDefault="004F6598" w:rsidP="00060B48">
            <w:pPr>
              <w:rPr>
                <w:rFonts w:ascii="Arial" w:hAnsi="Arial"/>
              </w:rPr>
            </w:pPr>
            <w:r w:rsidRPr="003809ED">
              <w:rPr>
                <w:rFonts w:ascii="Arial" w:hAnsi="Arial"/>
              </w:rPr>
              <w:t>January 2004- March 2005</w:t>
            </w:r>
          </w:p>
        </w:tc>
      </w:tr>
      <w:tr w:rsidR="00060B48" w:rsidRPr="003809ED">
        <w:tc>
          <w:tcPr>
            <w:tcW w:w="3672" w:type="dxa"/>
          </w:tcPr>
          <w:p w:rsidR="00060B48" w:rsidRPr="003809ED" w:rsidRDefault="004F6598" w:rsidP="00060B48">
            <w:pPr>
              <w:rPr>
                <w:rFonts w:ascii="Arial" w:hAnsi="Arial"/>
              </w:rPr>
            </w:pPr>
            <w:r w:rsidRPr="003809ED">
              <w:rPr>
                <w:rFonts w:ascii="Arial" w:hAnsi="Arial"/>
              </w:rPr>
              <w:t>Instructor – Acting for the Camera</w:t>
            </w:r>
          </w:p>
        </w:tc>
        <w:tc>
          <w:tcPr>
            <w:tcW w:w="3672" w:type="dxa"/>
          </w:tcPr>
          <w:p w:rsidR="00060B48" w:rsidRPr="003809ED" w:rsidRDefault="004F6598" w:rsidP="00060B48">
            <w:pPr>
              <w:rPr>
                <w:rFonts w:ascii="Arial" w:hAnsi="Arial"/>
                <w:sz w:val="22"/>
                <w:szCs w:val="22"/>
              </w:rPr>
            </w:pPr>
            <w:r w:rsidRPr="003809ED">
              <w:rPr>
                <w:rFonts w:ascii="Arial" w:hAnsi="Arial"/>
                <w:sz w:val="22"/>
                <w:szCs w:val="22"/>
              </w:rPr>
              <w:t xml:space="preserve">John </w:t>
            </w:r>
            <w:proofErr w:type="spellStart"/>
            <w:r w:rsidRPr="003809ED">
              <w:rPr>
                <w:rFonts w:ascii="Arial" w:hAnsi="Arial"/>
                <w:sz w:val="22"/>
                <w:szCs w:val="22"/>
              </w:rPr>
              <w:t>Casablancas</w:t>
            </w:r>
            <w:proofErr w:type="spellEnd"/>
            <w:r w:rsidRPr="003809ED">
              <w:rPr>
                <w:rFonts w:ascii="Arial" w:hAnsi="Arial"/>
                <w:sz w:val="22"/>
                <w:szCs w:val="22"/>
              </w:rPr>
              <w:t xml:space="preserve"> Modeling, Minneapolis, MN</w:t>
            </w:r>
          </w:p>
        </w:tc>
        <w:tc>
          <w:tcPr>
            <w:tcW w:w="3672" w:type="dxa"/>
          </w:tcPr>
          <w:p w:rsidR="00060B48" w:rsidRPr="003809ED" w:rsidRDefault="004F6598" w:rsidP="00060B48">
            <w:pPr>
              <w:rPr>
                <w:rFonts w:ascii="Arial" w:hAnsi="Arial"/>
              </w:rPr>
            </w:pPr>
            <w:r w:rsidRPr="003809ED">
              <w:rPr>
                <w:rFonts w:ascii="Arial" w:hAnsi="Arial"/>
              </w:rPr>
              <w:t>January 1996- August 1998</w:t>
            </w:r>
          </w:p>
        </w:tc>
      </w:tr>
    </w:tbl>
    <w:p w:rsidR="00060B48" w:rsidRPr="00C42102" w:rsidRDefault="004F6598" w:rsidP="00060B48">
      <w:pPr>
        <w:rPr>
          <w:rFonts w:ascii="Arial" w:hAnsi="Arial"/>
          <w:b/>
          <w:color w:val="0000FF"/>
          <w:sz w:val="28"/>
          <w:szCs w:val="28"/>
          <w:u w:val="single"/>
        </w:rPr>
      </w:pPr>
      <w:r>
        <w:rPr>
          <w:rFonts w:ascii="Arial" w:hAnsi="Arial"/>
          <w:b/>
          <w:sz w:val="28"/>
          <w:szCs w:val="28"/>
          <w:u w:val="single"/>
        </w:rPr>
        <w:br/>
      </w:r>
      <w:r w:rsidRPr="00C42102">
        <w:rPr>
          <w:rFonts w:ascii="Arial" w:hAnsi="Arial"/>
          <w:b/>
          <w:color w:val="0000FF"/>
          <w:sz w:val="28"/>
          <w:szCs w:val="28"/>
          <w:u w:val="single"/>
        </w:rPr>
        <w:t>Professional Development</w:t>
      </w:r>
      <w:r w:rsidRPr="00C42102">
        <w:rPr>
          <w:rFonts w:ascii="Arial" w:hAnsi="Arial"/>
          <w:b/>
          <w:color w:val="0000FF"/>
          <w:sz w:val="28"/>
          <w:szCs w:val="28"/>
          <w:u w:val="single"/>
        </w:rPr>
        <w:tab/>
      </w:r>
    </w:p>
    <w:tbl>
      <w:tblPr>
        <w:tblW w:w="9822" w:type="dxa"/>
        <w:tblInd w:w="-12" w:type="dxa"/>
        <w:tblCellMar>
          <w:left w:w="115" w:type="dxa"/>
          <w:bottom w:w="29" w:type="dxa"/>
          <w:right w:w="115" w:type="dxa"/>
        </w:tblCellMar>
        <w:tblLook w:val="0000" w:firstRow="0" w:lastRow="0" w:firstColumn="0" w:lastColumn="0" w:noHBand="0" w:noVBand="0"/>
      </w:tblPr>
      <w:tblGrid>
        <w:gridCol w:w="3671"/>
        <w:gridCol w:w="4009"/>
        <w:gridCol w:w="2142"/>
      </w:tblGrid>
      <w:tr w:rsidR="00060B48" w:rsidRPr="003809ED" w:rsidTr="00C86C0D">
        <w:trPr>
          <w:trHeight w:val="333"/>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Stage Combat Workshop @ Louisiana Tech University</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Society of American Fight Directors</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201</w:t>
            </w:r>
            <w:r>
              <w:rPr>
                <w:rFonts w:ascii="Arial" w:hAnsi="Arial"/>
                <w:sz w:val="22"/>
                <w:szCs w:val="22"/>
              </w:rPr>
              <w:t>6</w:t>
            </w:r>
          </w:p>
        </w:tc>
      </w:tr>
      <w:tr w:rsidR="00060B48" w:rsidRPr="003809ED" w:rsidTr="00C86C0D">
        <w:trPr>
          <w:trHeight w:val="333"/>
        </w:trPr>
        <w:tc>
          <w:tcPr>
            <w:tcW w:w="3671" w:type="dxa"/>
            <w:shd w:val="clear" w:color="auto" w:fill="auto"/>
          </w:tcPr>
          <w:p w:rsidR="00060B48" w:rsidRDefault="004F6598">
            <w:pPr>
              <w:rPr>
                <w:rFonts w:ascii="Arial" w:hAnsi="Arial"/>
                <w:sz w:val="22"/>
                <w:szCs w:val="22"/>
              </w:rPr>
            </w:pPr>
            <w:r>
              <w:rPr>
                <w:rFonts w:ascii="Arial" w:hAnsi="Arial"/>
                <w:sz w:val="22"/>
                <w:szCs w:val="22"/>
              </w:rPr>
              <w:t>Michael Chekhov Association</w:t>
            </w:r>
          </w:p>
        </w:tc>
        <w:tc>
          <w:tcPr>
            <w:tcW w:w="4009" w:type="dxa"/>
            <w:shd w:val="clear" w:color="auto" w:fill="auto"/>
          </w:tcPr>
          <w:p w:rsidR="00060B48" w:rsidRDefault="004F6598" w:rsidP="00060B48">
            <w:pPr>
              <w:rPr>
                <w:rFonts w:ascii="Arial" w:hAnsi="Arial"/>
                <w:sz w:val="22"/>
                <w:szCs w:val="22"/>
              </w:rPr>
            </w:pPr>
            <w:r>
              <w:rPr>
                <w:rFonts w:ascii="Arial" w:hAnsi="Arial"/>
                <w:sz w:val="22"/>
                <w:szCs w:val="22"/>
              </w:rPr>
              <w:t>Teacher Training Workshop</w:t>
            </w:r>
          </w:p>
        </w:tc>
        <w:tc>
          <w:tcPr>
            <w:tcW w:w="2142" w:type="dxa"/>
            <w:shd w:val="clear" w:color="auto" w:fill="auto"/>
          </w:tcPr>
          <w:p w:rsidR="00060B48" w:rsidRDefault="004F6598" w:rsidP="00C86C0D">
            <w:pPr>
              <w:rPr>
                <w:rFonts w:ascii="Arial" w:hAnsi="Arial"/>
                <w:sz w:val="22"/>
                <w:szCs w:val="22"/>
              </w:rPr>
            </w:pPr>
            <w:r>
              <w:rPr>
                <w:rFonts w:ascii="Arial" w:hAnsi="Arial"/>
                <w:sz w:val="22"/>
                <w:szCs w:val="22"/>
              </w:rPr>
              <w:t>2016</w:t>
            </w:r>
          </w:p>
        </w:tc>
      </w:tr>
      <w:tr w:rsidR="00060B48" w:rsidRPr="003809ED" w:rsidTr="00C86C0D">
        <w:trPr>
          <w:trHeight w:val="333"/>
        </w:trPr>
        <w:tc>
          <w:tcPr>
            <w:tcW w:w="3671" w:type="dxa"/>
            <w:shd w:val="clear" w:color="auto" w:fill="auto"/>
          </w:tcPr>
          <w:p w:rsidR="00060B48" w:rsidRPr="003809ED" w:rsidRDefault="004F6598">
            <w:pPr>
              <w:rPr>
                <w:rFonts w:ascii="Arial" w:hAnsi="Arial"/>
                <w:sz w:val="22"/>
                <w:szCs w:val="22"/>
              </w:rPr>
            </w:pPr>
            <w:r>
              <w:rPr>
                <w:rFonts w:ascii="Arial" w:hAnsi="Arial"/>
                <w:sz w:val="22"/>
                <w:szCs w:val="22"/>
              </w:rPr>
              <w:t xml:space="preserve">National Michael Chekhov </w:t>
            </w:r>
            <w:r w:rsidR="001D4B12">
              <w:rPr>
                <w:rFonts w:ascii="Arial" w:hAnsi="Arial"/>
                <w:sz w:val="22"/>
                <w:szCs w:val="22"/>
              </w:rPr>
              <w:br/>
              <w:t xml:space="preserve"> </w:t>
            </w:r>
            <w:r>
              <w:rPr>
                <w:rFonts w:ascii="Arial" w:hAnsi="Arial"/>
                <w:sz w:val="22"/>
                <w:szCs w:val="22"/>
              </w:rPr>
              <w:t>Association</w:t>
            </w:r>
          </w:p>
        </w:tc>
        <w:tc>
          <w:tcPr>
            <w:tcW w:w="4009" w:type="dxa"/>
            <w:shd w:val="clear" w:color="auto" w:fill="auto"/>
          </w:tcPr>
          <w:p w:rsidR="00060B48" w:rsidRPr="003809ED" w:rsidRDefault="004F6598">
            <w:pPr>
              <w:rPr>
                <w:rFonts w:ascii="Arial" w:hAnsi="Arial"/>
                <w:sz w:val="22"/>
                <w:szCs w:val="22"/>
              </w:rPr>
            </w:pPr>
            <w:r>
              <w:rPr>
                <w:rFonts w:ascii="Arial" w:hAnsi="Arial"/>
                <w:sz w:val="22"/>
                <w:szCs w:val="22"/>
              </w:rPr>
              <w:t>Teacher Capstone Presentation</w:t>
            </w:r>
          </w:p>
        </w:tc>
        <w:tc>
          <w:tcPr>
            <w:tcW w:w="2142" w:type="dxa"/>
            <w:shd w:val="clear" w:color="auto" w:fill="auto"/>
          </w:tcPr>
          <w:p w:rsidR="00060B48" w:rsidRPr="003809ED" w:rsidRDefault="004F6598" w:rsidP="00C86C0D">
            <w:pPr>
              <w:rPr>
                <w:rFonts w:ascii="Arial" w:hAnsi="Arial"/>
                <w:sz w:val="22"/>
                <w:szCs w:val="22"/>
              </w:rPr>
            </w:pPr>
            <w:r>
              <w:rPr>
                <w:rFonts w:ascii="Arial" w:hAnsi="Arial"/>
                <w:sz w:val="22"/>
                <w:szCs w:val="22"/>
              </w:rPr>
              <w:t>2015</w:t>
            </w:r>
          </w:p>
        </w:tc>
      </w:tr>
      <w:tr w:rsidR="00060B48" w:rsidRPr="003809ED" w:rsidTr="00C86C0D">
        <w:trPr>
          <w:trHeight w:val="333"/>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Michael Chekhov International </w:t>
            </w:r>
            <w:r w:rsidR="001D4B12">
              <w:rPr>
                <w:rFonts w:ascii="Arial" w:hAnsi="Arial"/>
                <w:sz w:val="22"/>
                <w:szCs w:val="22"/>
              </w:rPr>
              <w:br/>
              <w:t xml:space="preserve"> </w:t>
            </w:r>
            <w:r w:rsidRPr="003809ED">
              <w:rPr>
                <w:rFonts w:ascii="Arial" w:hAnsi="Arial"/>
                <w:sz w:val="22"/>
                <w:szCs w:val="22"/>
              </w:rPr>
              <w:t>Workshop &amp; Festival</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Michael Chekhov Association</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201</w:t>
            </w:r>
            <w:r>
              <w:rPr>
                <w:rFonts w:ascii="Arial" w:hAnsi="Arial"/>
                <w:sz w:val="22"/>
                <w:szCs w:val="22"/>
              </w:rPr>
              <w:t>5</w:t>
            </w:r>
          </w:p>
        </w:tc>
      </w:tr>
      <w:tr w:rsidR="00060B48" w:rsidRPr="003809ED" w:rsidTr="00C86C0D">
        <w:trPr>
          <w:trHeight w:val="333"/>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Stage Combat Workshop @ </w:t>
            </w:r>
            <w:r w:rsidR="001D4B12">
              <w:rPr>
                <w:rFonts w:ascii="Arial" w:hAnsi="Arial"/>
                <w:sz w:val="22"/>
                <w:szCs w:val="22"/>
              </w:rPr>
              <w:br/>
              <w:t xml:space="preserve"> </w:t>
            </w:r>
            <w:r w:rsidRPr="003809ED">
              <w:rPr>
                <w:rFonts w:ascii="Arial" w:hAnsi="Arial"/>
                <w:sz w:val="22"/>
                <w:szCs w:val="22"/>
              </w:rPr>
              <w:t>Louisiana Tech University</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Society of American Fight Directors</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2014</w:t>
            </w:r>
          </w:p>
        </w:tc>
      </w:tr>
      <w:tr w:rsidR="00060B48" w:rsidRPr="003809ED" w:rsidTr="00C86C0D">
        <w:trPr>
          <w:trHeight w:val="333"/>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Texas Intensive Stage Combat </w:t>
            </w:r>
            <w:r w:rsidR="001D4B12">
              <w:rPr>
                <w:rFonts w:ascii="Arial" w:hAnsi="Arial"/>
                <w:sz w:val="22"/>
                <w:szCs w:val="22"/>
              </w:rPr>
              <w:br/>
              <w:t xml:space="preserve"> </w:t>
            </w:r>
            <w:r w:rsidRPr="003809ED">
              <w:rPr>
                <w:rFonts w:ascii="Arial" w:hAnsi="Arial"/>
                <w:sz w:val="22"/>
                <w:szCs w:val="22"/>
              </w:rPr>
              <w:t>Workshop</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Society of American Fight Directors</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2013</w:t>
            </w:r>
          </w:p>
        </w:tc>
      </w:tr>
      <w:tr w:rsidR="00060B48" w:rsidRPr="003809ED" w:rsidTr="00C86C0D">
        <w:trPr>
          <w:trHeight w:val="333"/>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Michael Chekhov International </w:t>
            </w:r>
            <w:r w:rsidR="001D4B12">
              <w:rPr>
                <w:rFonts w:ascii="Arial" w:hAnsi="Arial"/>
                <w:sz w:val="22"/>
                <w:szCs w:val="22"/>
              </w:rPr>
              <w:br/>
              <w:t xml:space="preserve"> </w:t>
            </w:r>
            <w:r w:rsidRPr="003809ED">
              <w:rPr>
                <w:rFonts w:ascii="Arial" w:hAnsi="Arial"/>
                <w:sz w:val="22"/>
                <w:szCs w:val="22"/>
              </w:rPr>
              <w:t>Workshop &amp; Festival</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Michael Chekhov Association</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2013</w:t>
            </w:r>
          </w:p>
        </w:tc>
      </w:tr>
      <w:tr w:rsidR="00060B48" w:rsidRPr="003809ED" w:rsidTr="00C86C0D">
        <w:trPr>
          <w:trHeight w:val="333"/>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Michael Chekhov Teacher Training </w:t>
            </w:r>
            <w:r w:rsidR="001D4B12">
              <w:rPr>
                <w:rFonts w:ascii="Arial" w:hAnsi="Arial"/>
                <w:sz w:val="22"/>
                <w:szCs w:val="22"/>
              </w:rPr>
              <w:br/>
              <w:t xml:space="preserve"> </w:t>
            </w:r>
            <w:r w:rsidRPr="003809ED">
              <w:rPr>
                <w:rFonts w:ascii="Arial" w:hAnsi="Arial"/>
                <w:sz w:val="22"/>
                <w:szCs w:val="22"/>
              </w:rPr>
              <w:t>Intensive</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National Michael Chekhov Association</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2012-</w:t>
            </w:r>
            <w:r>
              <w:rPr>
                <w:rFonts w:ascii="Arial" w:hAnsi="Arial"/>
                <w:sz w:val="22"/>
                <w:szCs w:val="22"/>
              </w:rPr>
              <w:t>2015</w:t>
            </w:r>
            <w:r w:rsidRPr="003809ED">
              <w:rPr>
                <w:rFonts w:ascii="Arial" w:hAnsi="Arial"/>
                <w:sz w:val="22"/>
                <w:szCs w:val="22"/>
              </w:rPr>
              <w:t xml:space="preserve"> </w:t>
            </w:r>
            <w:r w:rsidRPr="003809ED">
              <w:rPr>
                <w:rFonts w:ascii="Arial" w:hAnsi="Arial"/>
                <w:sz w:val="22"/>
                <w:szCs w:val="22"/>
              </w:rPr>
              <w:br/>
            </w:r>
            <w:r>
              <w:rPr>
                <w:rFonts w:ascii="Arial" w:hAnsi="Arial"/>
                <w:sz w:val="22"/>
                <w:szCs w:val="22"/>
              </w:rPr>
              <w:t>Certified Teacher</w:t>
            </w:r>
          </w:p>
        </w:tc>
      </w:tr>
      <w:tr w:rsidR="00060B48" w:rsidRPr="003809ED" w:rsidTr="00C86C0D">
        <w:trPr>
          <w:trHeight w:val="333"/>
        </w:trPr>
        <w:tc>
          <w:tcPr>
            <w:tcW w:w="3671" w:type="dxa"/>
            <w:shd w:val="clear" w:color="auto" w:fill="auto"/>
          </w:tcPr>
          <w:p w:rsidR="00060B48" w:rsidRPr="003809ED" w:rsidRDefault="004F6598" w:rsidP="00060B48">
            <w:pPr>
              <w:rPr>
                <w:rFonts w:ascii="Arial" w:hAnsi="Arial"/>
                <w:sz w:val="22"/>
                <w:szCs w:val="22"/>
              </w:rPr>
            </w:pPr>
            <w:r w:rsidRPr="003809ED">
              <w:rPr>
                <w:rFonts w:ascii="Arial" w:hAnsi="Arial"/>
                <w:sz w:val="22"/>
                <w:szCs w:val="22"/>
              </w:rPr>
              <w:t>Theatre in our Schools Mini-</w:t>
            </w:r>
            <w:r w:rsidR="001D4B12">
              <w:rPr>
                <w:rFonts w:ascii="Arial" w:hAnsi="Arial"/>
                <w:sz w:val="22"/>
                <w:szCs w:val="22"/>
              </w:rPr>
              <w:br/>
              <w:t xml:space="preserve"> </w:t>
            </w:r>
            <w:r w:rsidRPr="003809ED">
              <w:rPr>
                <w:rFonts w:ascii="Arial" w:hAnsi="Arial"/>
                <w:sz w:val="22"/>
                <w:szCs w:val="22"/>
              </w:rPr>
              <w:t>Conference (Louisiana)</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American Alliance for Theatre &amp; Education</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2012</w:t>
            </w:r>
          </w:p>
        </w:tc>
      </w:tr>
      <w:tr w:rsidR="00060B48" w:rsidRPr="003809ED" w:rsidTr="00C86C0D">
        <w:trPr>
          <w:trHeight w:val="333"/>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Director Lab</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Purple Rose Theatre Company</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2010</w:t>
            </w:r>
          </w:p>
        </w:tc>
      </w:tr>
      <w:tr w:rsidR="00060B48" w:rsidRPr="003809ED" w:rsidTr="00C86C0D">
        <w:trPr>
          <w:trHeight w:val="510"/>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Shakespeare Text and </w:t>
            </w:r>
            <w:r w:rsidR="001D4B12">
              <w:rPr>
                <w:rFonts w:ascii="Arial" w:hAnsi="Arial"/>
                <w:sz w:val="22"/>
                <w:szCs w:val="22"/>
              </w:rPr>
              <w:br/>
              <w:t xml:space="preserve"> </w:t>
            </w:r>
            <w:r w:rsidRPr="003809ED">
              <w:rPr>
                <w:rFonts w:ascii="Arial" w:hAnsi="Arial"/>
                <w:sz w:val="22"/>
                <w:szCs w:val="22"/>
              </w:rPr>
              <w:t>Performance Workshop</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Royal Shakespeare Company</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2007</w:t>
            </w:r>
          </w:p>
        </w:tc>
      </w:tr>
      <w:tr w:rsidR="00060B48" w:rsidRPr="003809ED" w:rsidTr="00C86C0D">
        <w:trPr>
          <w:trHeight w:val="510"/>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Shakespeare Text and </w:t>
            </w:r>
            <w:r w:rsidR="001D4B12">
              <w:rPr>
                <w:rFonts w:ascii="Arial" w:hAnsi="Arial"/>
                <w:sz w:val="22"/>
                <w:szCs w:val="22"/>
              </w:rPr>
              <w:br/>
              <w:t xml:space="preserve"> </w:t>
            </w:r>
            <w:r w:rsidRPr="003809ED">
              <w:rPr>
                <w:rFonts w:ascii="Arial" w:hAnsi="Arial"/>
                <w:sz w:val="22"/>
                <w:szCs w:val="22"/>
              </w:rPr>
              <w:t>Performance Workshop</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Stratford Theatre Festival</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2007</w:t>
            </w:r>
          </w:p>
        </w:tc>
      </w:tr>
      <w:tr w:rsidR="00060B48" w:rsidRPr="003809ED" w:rsidTr="00C86C0D">
        <w:trPr>
          <w:trHeight w:val="255"/>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On-Camera Acting Technique</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Robert </w:t>
            </w:r>
            <w:proofErr w:type="spellStart"/>
            <w:r w:rsidRPr="003809ED">
              <w:rPr>
                <w:rFonts w:ascii="Arial" w:hAnsi="Arial"/>
                <w:sz w:val="22"/>
                <w:szCs w:val="22"/>
              </w:rPr>
              <w:t>Lampbert</w:t>
            </w:r>
            <w:proofErr w:type="spellEnd"/>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2006</w:t>
            </w:r>
          </w:p>
        </w:tc>
      </w:tr>
      <w:tr w:rsidR="00060B48" w:rsidRPr="003809ED" w:rsidTr="00C86C0D">
        <w:trPr>
          <w:trHeight w:val="510"/>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Balinese Mask/Michael Chekhov </w:t>
            </w:r>
            <w:r w:rsidR="001D4B12">
              <w:rPr>
                <w:rFonts w:ascii="Arial" w:hAnsi="Arial"/>
                <w:sz w:val="22"/>
                <w:szCs w:val="22"/>
              </w:rPr>
              <w:br/>
              <w:t xml:space="preserve"> </w:t>
            </w:r>
            <w:r w:rsidRPr="003809ED">
              <w:rPr>
                <w:rFonts w:ascii="Arial" w:hAnsi="Arial"/>
                <w:sz w:val="22"/>
                <w:szCs w:val="22"/>
              </w:rPr>
              <w:t>Workshop</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Per Brahe &amp; </w:t>
            </w:r>
            <w:proofErr w:type="spellStart"/>
            <w:r w:rsidRPr="003809ED">
              <w:rPr>
                <w:rFonts w:ascii="Arial" w:hAnsi="Arial"/>
                <w:sz w:val="22"/>
                <w:szCs w:val="22"/>
              </w:rPr>
              <w:t>Aoli</w:t>
            </w:r>
            <w:proofErr w:type="spellEnd"/>
            <w:r w:rsidRPr="003809ED">
              <w:rPr>
                <w:rFonts w:ascii="Arial" w:hAnsi="Arial"/>
                <w:sz w:val="22"/>
                <w:szCs w:val="22"/>
              </w:rPr>
              <w:t xml:space="preserve"> Miller</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2006</w:t>
            </w:r>
          </w:p>
        </w:tc>
      </w:tr>
      <w:tr w:rsidR="00060B48" w:rsidRPr="003809ED" w:rsidTr="00C86C0D">
        <w:trPr>
          <w:trHeight w:val="255"/>
        </w:trPr>
        <w:tc>
          <w:tcPr>
            <w:tcW w:w="3671" w:type="dxa"/>
            <w:shd w:val="clear" w:color="auto" w:fill="auto"/>
          </w:tcPr>
          <w:p w:rsidR="00060B48" w:rsidRPr="003809ED" w:rsidRDefault="004F6598">
            <w:pPr>
              <w:rPr>
                <w:rFonts w:ascii="Arial" w:hAnsi="Arial"/>
                <w:sz w:val="22"/>
                <w:szCs w:val="22"/>
              </w:rPr>
            </w:pPr>
            <w:proofErr w:type="spellStart"/>
            <w:r w:rsidRPr="003809ED">
              <w:rPr>
                <w:rFonts w:ascii="Arial" w:hAnsi="Arial"/>
                <w:sz w:val="22"/>
                <w:szCs w:val="22"/>
              </w:rPr>
              <w:t>ImprovOlympic</w:t>
            </w:r>
            <w:proofErr w:type="spellEnd"/>
            <w:r w:rsidRPr="003809ED">
              <w:rPr>
                <w:rFonts w:ascii="Arial" w:hAnsi="Arial"/>
                <w:sz w:val="22"/>
                <w:szCs w:val="22"/>
              </w:rPr>
              <w:t xml:space="preserve"> Scenic Improv</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John Lutz</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2000</w:t>
            </w:r>
          </w:p>
        </w:tc>
      </w:tr>
      <w:tr w:rsidR="00060B48" w:rsidRPr="003809ED" w:rsidTr="00C86C0D">
        <w:trPr>
          <w:trHeight w:val="765"/>
        </w:trPr>
        <w:tc>
          <w:tcPr>
            <w:tcW w:w="3671" w:type="dxa"/>
            <w:shd w:val="clear" w:color="auto" w:fill="auto"/>
          </w:tcPr>
          <w:p w:rsidR="00060B48" w:rsidRPr="003809ED" w:rsidRDefault="004F6598">
            <w:pPr>
              <w:rPr>
                <w:rFonts w:ascii="Arial" w:hAnsi="Arial"/>
                <w:sz w:val="22"/>
                <w:szCs w:val="22"/>
              </w:rPr>
            </w:pPr>
            <w:proofErr w:type="spellStart"/>
            <w:r w:rsidRPr="003809ED">
              <w:rPr>
                <w:rFonts w:ascii="Arial" w:hAnsi="Arial"/>
                <w:sz w:val="22"/>
                <w:szCs w:val="22"/>
              </w:rPr>
              <w:t>ImprovOlympic</w:t>
            </w:r>
            <w:proofErr w:type="spellEnd"/>
            <w:r w:rsidRPr="003809ED">
              <w:rPr>
                <w:rFonts w:ascii="Arial" w:hAnsi="Arial"/>
                <w:sz w:val="22"/>
                <w:szCs w:val="22"/>
              </w:rPr>
              <w:t xml:space="preserve"> Training Program</w:t>
            </w:r>
          </w:p>
        </w:tc>
        <w:tc>
          <w:tcPr>
            <w:tcW w:w="4009" w:type="dxa"/>
            <w:shd w:val="clear" w:color="auto" w:fill="auto"/>
          </w:tcPr>
          <w:p w:rsidR="00060B48" w:rsidRPr="003809ED" w:rsidRDefault="004F6598">
            <w:pPr>
              <w:rPr>
                <w:rFonts w:ascii="Arial" w:hAnsi="Arial"/>
                <w:sz w:val="22"/>
                <w:szCs w:val="22"/>
              </w:rPr>
            </w:pPr>
            <w:proofErr w:type="spellStart"/>
            <w:r w:rsidRPr="003809ED">
              <w:rPr>
                <w:rFonts w:ascii="Arial" w:hAnsi="Arial"/>
                <w:sz w:val="22"/>
                <w:szCs w:val="22"/>
              </w:rPr>
              <w:t>Charna</w:t>
            </w:r>
            <w:proofErr w:type="spellEnd"/>
            <w:r w:rsidRPr="003809ED">
              <w:rPr>
                <w:rFonts w:ascii="Arial" w:hAnsi="Arial"/>
                <w:sz w:val="22"/>
                <w:szCs w:val="22"/>
              </w:rPr>
              <w:t xml:space="preserve"> Halpern, Noah </w:t>
            </w:r>
            <w:proofErr w:type="spellStart"/>
            <w:r w:rsidRPr="003809ED">
              <w:rPr>
                <w:rFonts w:ascii="Arial" w:hAnsi="Arial"/>
                <w:sz w:val="22"/>
                <w:szCs w:val="22"/>
              </w:rPr>
              <w:t>Gregoropoulos</w:t>
            </w:r>
            <w:proofErr w:type="spellEnd"/>
            <w:r w:rsidRPr="003809ED">
              <w:rPr>
                <w:rFonts w:ascii="Arial" w:hAnsi="Arial"/>
                <w:sz w:val="22"/>
                <w:szCs w:val="22"/>
              </w:rPr>
              <w:t xml:space="preserve">, Peter Gwinn, Miles </w:t>
            </w:r>
            <w:proofErr w:type="spellStart"/>
            <w:r w:rsidRPr="003809ED">
              <w:rPr>
                <w:rFonts w:ascii="Arial" w:hAnsi="Arial"/>
                <w:sz w:val="22"/>
                <w:szCs w:val="22"/>
              </w:rPr>
              <w:t>Stroth</w:t>
            </w:r>
            <w:proofErr w:type="spellEnd"/>
            <w:r w:rsidRPr="003809ED">
              <w:rPr>
                <w:rFonts w:ascii="Arial" w:hAnsi="Arial"/>
                <w:sz w:val="22"/>
                <w:szCs w:val="22"/>
              </w:rPr>
              <w:t>, &amp; Liz Allen</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1999 - 2000</w:t>
            </w:r>
          </w:p>
        </w:tc>
      </w:tr>
      <w:tr w:rsidR="00060B48" w:rsidRPr="003809ED" w:rsidTr="00C86C0D">
        <w:trPr>
          <w:trHeight w:val="510"/>
        </w:trPr>
        <w:tc>
          <w:tcPr>
            <w:tcW w:w="3671" w:type="dxa"/>
            <w:shd w:val="clear" w:color="auto" w:fill="auto"/>
            <w:noWrap/>
          </w:tcPr>
          <w:p w:rsidR="00060B48" w:rsidRPr="003809ED" w:rsidRDefault="004F6598" w:rsidP="00060B48">
            <w:pPr>
              <w:rPr>
                <w:rFonts w:ascii="Arial" w:hAnsi="Arial"/>
                <w:sz w:val="22"/>
                <w:szCs w:val="22"/>
              </w:rPr>
            </w:pPr>
            <w:r w:rsidRPr="003809ED">
              <w:rPr>
                <w:rFonts w:ascii="Arial" w:hAnsi="Arial"/>
                <w:sz w:val="22"/>
                <w:szCs w:val="22"/>
              </w:rPr>
              <w:t>Second City Conservatory</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Michael Gellman, Ann </w:t>
            </w:r>
            <w:proofErr w:type="spellStart"/>
            <w:r w:rsidRPr="003809ED">
              <w:rPr>
                <w:rFonts w:ascii="Arial" w:hAnsi="Arial"/>
                <w:sz w:val="22"/>
                <w:szCs w:val="22"/>
              </w:rPr>
              <w:t>Libera</w:t>
            </w:r>
            <w:proofErr w:type="spellEnd"/>
            <w:r w:rsidRPr="003809ED">
              <w:rPr>
                <w:rFonts w:ascii="Arial" w:hAnsi="Arial"/>
                <w:sz w:val="22"/>
                <w:szCs w:val="22"/>
              </w:rPr>
              <w:t>, Patty De Mott, Norm Holly</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1998 - 2000</w:t>
            </w:r>
          </w:p>
        </w:tc>
      </w:tr>
      <w:tr w:rsidR="00060B48" w:rsidRPr="003809ED" w:rsidTr="00C86C0D">
        <w:trPr>
          <w:trHeight w:val="510"/>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Act One Studios: Master's Class,  </w:t>
            </w:r>
            <w:r w:rsidR="001D4B12">
              <w:rPr>
                <w:rFonts w:ascii="Arial" w:hAnsi="Arial"/>
                <w:sz w:val="22"/>
                <w:szCs w:val="22"/>
              </w:rPr>
              <w:br/>
              <w:t xml:space="preserve"> </w:t>
            </w:r>
            <w:r w:rsidRPr="003809ED">
              <w:rPr>
                <w:rFonts w:ascii="Arial" w:hAnsi="Arial"/>
                <w:sz w:val="22"/>
                <w:szCs w:val="22"/>
              </w:rPr>
              <w:t>Acting</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Steve Scott</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1998</w:t>
            </w:r>
          </w:p>
        </w:tc>
      </w:tr>
      <w:tr w:rsidR="00060B48" w:rsidRPr="003809ED" w:rsidTr="00C86C0D">
        <w:trPr>
          <w:trHeight w:val="510"/>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Act One Studios: Advanced Scene </w:t>
            </w:r>
            <w:r w:rsidR="001D4B12">
              <w:rPr>
                <w:rFonts w:ascii="Arial" w:hAnsi="Arial"/>
                <w:sz w:val="22"/>
                <w:szCs w:val="22"/>
              </w:rPr>
              <w:br/>
              <w:t xml:space="preserve"> </w:t>
            </w:r>
            <w:r w:rsidRPr="003809ED">
              <w:rPr>
                <w:rFonts w:ascii="Arial" w:hAnsi="Arial"/>
                <w:sz w:val="22"/>
                <w:szCs w:val="22"/>
              </w:rPr>
              <w:t>Study</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John Green</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1998</w:t>
            </w:r>
          </w:p>
        </w:tc>
      </w:tr>
      <w:tr w:rsidR="00060B48" w:rsidRPr="003809ED" w:rsidTr="00C86C0D">
        <w:trPr>
          <w:trHeight w:val="255"/>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Acting for the Camera Workshop </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Penelope Milford (Oscar Nominee)</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1997</w:t>
            </w:r>
          </w:p>
        </w:tc>
      </w:tr>
      <w:tr w:rsidR="00060B48" w:rsidRPr="003809ED" w:rsidTr="00C86C0D">
        <w:trPr>
          <w:trHeight w:val="510"/>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lastRenderedPageBreak/>
              <w:t xml:space="preserve">Brave New Workshop Training </w:t>
            </w:r>
            <w:r w:rsidR="001D4B12">
              <w:rPr>
                <w:rFonts w:ascii="Arial" w:hAnsi="Arial"/>
                <w:sz w:val="22"/>
                <w:szCs w:val="22"/>
              </w:rPr>
              <w:t xml:space="preserve">   </w:t>
            </w:r>
            <w:r w:rsidR="001D4B12">
              <w:rPr>
                <w:rFonts w:ascii="Arial" w:hAnsi="Arial"/>
                <w:sz w:val="22"/>
                <w:szCs w:val="22"/>
              </w:rPr>
              <w:br/>
              <w:t xml:space="preserve"> </w:t>
            </w:r>
            <w:r w:rsidRPr="003809ED">
              <w:rPr>
                <w:rFonts w:ascii="Arial" w:hAnsi="Arial"/>
                <w:sz w:val="22"/>
                <w:szCs w:val="22"/>
              </w:rPr>
              <w:t>Program</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Melissa Denton, Gene </w:t>
            </w:r>
            <w:proofErr w:type="spellStart"/>
            <w:r w:rsidRPr="003809ED">
              <w:rPr>
                <w:rFonts w:ascii="Arial" w:hAnsi="Arial"/>
                <w:sz w:val="22"/>
                <w:szCs w:val="22"/>
              </w:rPr>
              <w:t>Larche</w:t>
            </w:r>
            <w:proofErr w:type="spellEnd"/>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1997</w:t>
            </w:r>
          </w:p>
        </w:tc>
      </w:tr>
      <w:tr w:rsidR="00060B48" w:rsidRPr="003809ED" w:rsidTr="00C86C0D">
        <w:trPr>
          <w:trHeight w:val="255"/>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Ear Prompter Workshop</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Beth Chaplin</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1996</w:t>
            </w:r>
          </w:p>
        </w:tc>
      </w:tr>
      <w:tr w:rsidR="00060B48" w:rsidRPr="003809ED" w:rsidTr="00C86C0D">
        <w:trPr>
          <w:trHeight w:val="255"/>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Audition Workshop</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Jane Brody</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1996</w:t>
            </w:r>
          </w:p>
        </w:tc>
      </w:tr>
      <w:tr w:rsidR="00060B48" w:rsidRPr="003809ED" w:rsidTr="00C86C0D">
        <w:trPr>
          <w:trHeight w:val="255"/>
        </w:trPr>
        <w:tc>
          <w:tcPr>
            <w:tcW w:w="3671" w:type="dxa"/>
            <w:shd w:val="clear" w:color="auto" w:fill="auto"/>
          </w:tcPr>
          <w:p w:rsidR="00060B48" w:rsidRPr="003809ED" w:rsidRDefault="004F6598">
            <w:pPr>
              <w:rPr>
                <w:rFonts w:ascii="Arial" w:hAnsi="Arial"/>
                <w:sz w:val="22"/>
                <w:szCs w:val="22"/>
              </w:rPr>
            </w:pPr>
            <w:proofErr w:type="spellStart"/>
            <w:r w:rsidRPr="003809ED">
              <w:rPr>
                <w:rFonts w:ascii="Arial" w:hAnsi="Arial"/>
                <w:sz w:val="22"/>
                <w:szCs w:val="22"/>
              </w:rPr>
              <w:t>Porthouse</w:t>
            </w:r>
            <w:proofErr w:type="spellEnd"/>
            <w:r w:rsidRPr="003809ED">
              <w:rPr>
                <w:rFonts w:ascii="Arial" w:hAnsi="Arial"/>
                <w:sz w:val="22"/>
                <w:szCs w:val="22"/>
              </w:rPr>
              <w:t xml:space="preserve"> Theatre Equity </w:t>
            </w:r>
            <w:r w:rsidR="001D4B12">
              <w:rPr>
                <w:rFonts w:ascii="Arial" w:hAnsi="Arial"/>
                <w:sz w:val="22"/>
                <w:szCs w:val="22"/>
              </w:rPr>
              <w:br/>
              <w:t xml:space="preserve"> </w:t>
            </w:r>
            <w:r w:rsidRPr="003809ED">
              <w:rPr>
                <w:rFonts w:ascii="Arial" w:hAnsi="Arial"/>
                <w:sz w:val="22"/>
                <w:szCs w:val="22"/>
              </w:rPr>
              <w:t>Internship</w:t>
            </w:r>
          </w:p>
        </w:tc>
        <w:tc>
          <w:tcPr>
            <w:tcW w:w="4009" w:type="dxa"/>
            <w:shd w:val="clear" w:color="auto" w:fill="auto"/>
          </w:tcPr>
          <w:p w:rsidR="00060B48" w:rsidRPr="003809ED" w:rsidRDefault="004F6598">
            <w:pPr>
              <w:rPr>
                <w:rFonts w:ascii="Arial" w:hAnsi="Arial"/>
                <w:sz w:val="22"/>
                <w:szCs w:val="22"/>
              </w:rPr>
            </w:pPr>
            <w:proofErr w:type="spellStart"/>
            <w:r w:rsidRPr="003809ED">
              <w:rPr>
                <w:rFonts w:ascii="Arial" w:hAnsi="Arial"/>
                <w:sz w:val="22"/>
                <w:szCs w:val="22"/>
              </w:rPr>
              <w:t>Porthouse</w:t>
            </w:r>
            <w:proofErr w:type="spellEnd"/>
            <w:r w:rsidRPr="003809ED">
              <w:rPr>
                <w:rFonts w:ascii="Arial" w:hAnsi="Arial"/>
                <w:sz w:val="22"/>
                <w:szCs w:val="22"/>
              </w:rPr>
              <w:t xml:space="preserve"> Theatre</w:t>
            </w:r>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1993</w:t>
            </w:r>
          </w:p>
        </w:tc>
      </w:tr>
      <w:tr w:rsidR="00060B48" w:rsidRPr="003809ED" w:rsidTr="00C86C0D">
        <w:trPr>
          <w:trHeight w:val="255"/>
        </w:trPr>
        <w:tc>
          <w:tcPr>
            <w:tcW w:w="3671" w:type="dxa"/>
            <w:shd w:val="clear" w:color="auto" w:fill="auto"/>
          </w:tcPr>
          <w:p w:rsidR="00060B48" w:rsidRPr="003809ED" w:rsidRDefault="004F6598">
            <w:pPr>
              <w:rPr>
                <w:rFonts w:ascii="Arial" w:hAnsi="Arial"/>
                <w:sz w:val="22"/>
                <w:szCs w:val="22"/>
              </w:rPr>
            </w:pPr>
            <w:r w:rsidRPr="003809ED">
              <w:rPr>
                <w:rFonts w:ascii="Arial" w:hAnsi="Arial"/>
                <w:sz w:val="22"/>
                <w:szCs w:val="22"/>
              </w:rPr>
              <w:t>Private Monologue Study</w:t>
            </w:r>
          </w:p>
        </w:tc>
        <w:tc>
          <w:tcPr>
            <w:tcW w:w="4009" w:type="dxa"/>
            <w:shd w:val="clear" w:color="auto" w:fill="auto"/>
          </w:tcPr>
          <w:p w:rsidR="00060B48" w:rsidRPr="003809ED" w:rsidRDefault="004F6598">
            <w:pPr>
              <w:rPr>
                <w:rFonts w:ascii="Arial" w:hAnsi="Arial"/>
                <w:sz w:val="22"/>
                <w:szCs w:val="22"/>
              </w:rPr>
            </w:pPr>
            <w:r w:rsidRPr="003809ED">
              <w:rPr>
                <w:rFonts w:ascii="Arial" w:hAnsi="Arial"/>
                <w:sz w:val="22"/>
                <w:szCs w:val="22"/>
              </w:rPr>
              <w:t xml:space="preserve">Ted </w:t>
            </w:r>
            <w:proofErr w:type="spellStart"/>
            <w:r w:rsidRPr="003809ED">
              <w:rPr>
                <w:rFonts w:ascii="Arial" w:hAnsi="Arial"/>
                <w:sz w:val="22"/>
                <w:szCs w:val="22"/>
              </w:rPr>
              <w:t>Hoerl</w:t>
            </w:r>
            <w:proofErr w:type="spellEnd"/>
            <w:r w:rsidRPr="003809ED">
              <w:rPr>
                <w:rFonts w:ascii="Arial" w:hAnsi="Arial"/>
                <w:sz w:val="22"/>
                <w:szCs w:val="22"/>
              </w:rPr>
              <w:t xml:space="preserve">, Greg </w:t>
            </w:r>
            <w:proofErr w:type="spellStart"/>
            <w:r w:rsidRPr="003809ED">
              <w:rPr>
                <w:rFonts w:ascii="Arial" w:hAnsi="Arial"/>
                <w:sz w:val="22"/>
                <w:szCs w:val="22"/>
              </w:rPr>
              <w:t>Vinckler</w:t>
            </w:r>
            <w:proofErr w:type="spellEnd"/>
          </w:p>
        </w:tc>
        <w:tc>
          <w:tcPr>
            <w:tcW w:w="2142" w:type="dxa"/>
            <w:shd w:val="clear" w:color="auto" w:fill="auto"/>
          </w:tcPr>
          <w:p w:rsidR="00060B48" w:rsidRPr="003809ED" w:rsidRDefault="004F6598" w:rsidP="00C86C0D">
            <w:pPr>
              <w:rPr>
                <w:rFonts w:ascii="Arial" w:hAnsi="Arial"/>
                <w:sz w:val="22"/>
                <w:szCs w:val="22"/>
              </w:rPr>
            </w:pPr>
            <w:r w:rsidRPr="003809ED">
              <w:rPr>
                <w:rFonts w:ascii="Arial" w:hAnsi="Arial"/>
                <w:sz w:val="22"/>
                <w:szCs w:val="22"/>
              </w:rPr>
              <w:t>Miscellaneous</w:t>
            </w:r>
          </w:p>
        </w:tc>
      </w:tr>
    </w:tbl>
    <w:p w:rsidR="00060B48" w:rsidRPr="003809ED" w:rsidRDefault="00060B48" w:rsidP="00060B48">
      <w:pPr>
        <w:rPr>
          <w:rFonts w:ascii="Arial" w:hAnsi="Arial"/>
          <w:b/>
          <w:sz w:val="28"/>
          <w:szCs w:val="28"/>
          <w:u w:val="single"/>
        </w:rPr>
      </w:pPr>
    </w:p>
    <w:p w:rsidR="00060B48" w:rsidRPr="00C42102" w:rsidRDefault="004F6598" w:rsidP="00060B48">
      <w:pPr>
        <w:rPr>
          <w:rFonts w:ascii="Arial" w:hAnsi="Arial"/>
          <w:b/>
          <w:color w:val="0000FF"/>
          <w:sz w:val="28"/>
          <w:szCs w:val="28"/>
          <w:u w:val="single"/>
        </w:rPr>
      </w:pPr>
      <w:r w:rsidRPr="00C42102">
        <w:rPr>
          <w:rFonts w:ascii="Arial" w:hAnsi="Arial"/>
          <w:b/>
          <w:color w:val="0000FF"/>
          <w:sz w:val="28"/>
          <w:szCs w:val="28"/>
          <w:u w:val="single"/>
        </w:rPr>
        <w:t>Courses Taught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60B48" w:rsidRPr="003809ED" w:rsidTr="00C86C0D">
        <w:trPr>
          <w:trHeight w:val="1323"/>
        </w:trPr>
        <w:tc>
          <w:tcPr>
            <w:tcW w:w="10350" w:type="dxa"/>
          </w:tcPr>
          <w:p w:rsidR="00060B48" w:rsidRPr="003809ED" w:rsidRDefault="004F6598" w:rsidP="00060B48">
            <w:pPr>
              <w:rPr>
                <w:rFonts w:ascii="Arial Bold" w:hAnsi="Arial Bold"/>
                <w:b/>
                <w:u w:val="single"/>
              </w:rPr>
            </w:pPr>
            <w:r w:rsidRPr="003809ED">
              <w:rPr>
                <w:rFonts w:ascii="Arial Bold" w:hAnsi="Arial Bold"/>
                <w:b/>
                <w:u w:val="single"/>
              </w:rPr>
              <w:t>Louisiana School for Math, Science, &amp; the Arts</w:t>
            </w:r>
          </w:p>
          <w:tbl>
            <w:tblPr>
              <w:tblStyle w:val="TableGrid"/>
              <w:tblW w:w="100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080"/>
            </w:tblGrid>
            <w:tr w:rsidR="00060B48" w:rsidRPr="003809ED" w:rsidTr="001D4B12">
              <w:tc>
                <w:tcPr>
                  <w:tcW w:w="10080" w:type="dxa"/>
                </w:tcPr>
                <w:p w:rsidR="00060B48" w:rsidRPr="003809ED" w:rsidRDefault="004F6598" w:rsidP="00060B48">
                  <w:pPr>
                    <w:pStyle w:val="ListParagraph"/>
                    <w:numPr>
                      <w:ilvl w:val="0"/>
                      <w:numId w:val="1"/>
                    </w:numPr>
                    <w:rPr>
                      <w:rFonts w:ascii="Arial" w:hAnsi="Arial"/>
                    </w:rPr>
                  </w:pPr>
                  <w:r w:rsidRPr="0017414D">
                    <w:rPr>
                      <w:rFonts w:ascii="Arial" w:hAnsi="Arial"/>
                      <w:b/>
                      <w:i/>
                    </w:rPr>
                    <w:t>Beginning Acting</w:t>
                  </w:r>
                  <w:r>
                    <w:rPr>
                      <w:rFonts w:ascii="Arial" w:hAnsi="Arial"/>
                    </w:rPr>
                    <w:t xml:space="preserve"> - Fundamentals of stage acting culminating in a performance of selected scenes for the general public. </w:t>
                  </w:r>
                </w:p>
              </w:tc>
            </w:tr>
            <w:tr w:rsidR="00060B48" w:rsidRPr="003809ED" w:rsidTr="001D4B12">
              <w:tc>
                <w:tcPr>
                  <w:tcW w:w="10080" w:type="dxa"/>
                </w:tcPr>
                <w:p w:rsidR="00060B48" w:rsidRPr="000D6D1B" w:rsidRDefault="004F6598" w:rsidP="00060B48">
                  <w:pPr>
                    <w:pStyle w:val="ListParagraph"/>
                    <w:numPr>
                      <w:ilvl w:val="0"/>
                      <w:numId w:val="1"/>
                    </w:numPr>
                    <w:rPr>
                      <w:rFonts w:ascii="Arial" w:hAnsi="Arial"/>
                      <w:b/>
                      <w:i/>
                    </w:rPr>
                  </w:pPr>
                  <w:r w:rsidRPr="000D6D1B">
                    <w:rPr>
                      <w:rFonts w:ascii="Arial" w:hAnsi="Arial"/>
                      <w:b/>
                      <w:i/>
                    </w:rPr>
                    <w:t>Advanced Acting: Ancient Greek &amp; Shakespeare</w:t>
                  </w:r>
                  <w:r w:rsidRPr="000D6D1B">
                    <w:rPr>
                      <w:rFonts w:ascii="Arial" w:hAnsi="Arial"/>
                    </w:rPr>
                    <w:t xml:space="preserve"> – First half of the semester includes an introduction to Ancient Greek acting style culminating in an outdoor performance of Ancient Greek scenes in mask. Second half includes Shakespearean text analysis, Folio Technique, themes, and performance style culminating in Shakespeare scenes for the public. </w:t>
                  </w:r>
                </w:p>
              </w:tc>
            </w:tr>
            <w:tr w:rsidR="00060B48" w:rsidRPr="003809ED" w:rsidTr="001D4B12">
              <w:tc>
                <w:tcPr>
                  <w:tcW w:w="10080" w:type="dxa"/>
                </w:tcPr>
                <w:p w:rsidR="00060B48" w:rsidRPr="003809ED" w:rsidRDefault="004F6598" w:rsidP="00060B48">
                  <w:pPr>
                    <w:pStyle w:val="ListParagraph"/>
                    <w:numPr>
                      <w:ilvl w:val="0"/>
                      <w:numId w:val="1"/>
                    </w:numPr>
                    <w:rPr>
                      <w:rFonts w:ascii="Arial" w:hAnsi="Arial"/>
                    </w:rPr>
                  </w:pPr>
                  <w:r w:rsidRPr="00D04E51">
                    <w:rPr>
                      <w:rFonts w:ascii="Arial" w:hAnsi="Arial"/>
                      <w:b/>
                      <w:i/>
                    </w:rPr>
                    <w:t xml:space="preserve">Advanced Acting: Neutral Mask &amp; Commedia </w:t>
                  </w:r>
                  <w:proofErr w:type="spellStart"/>
                  <w:r w:rsidRPr="00D04E51">
                    <w:rPr>
                      <w:rFonts w:ascii="Arial" w:hAnsi="Arial"/>
                      <w:b/>
                      <w:i/>
                    </w:rPr>
                    <w:t>del</w:t>
                  </w:r>
                  <w:proofErr w:type="spellEnd"/>
                  <w:r w:rsidRPr="00D04E51">
                    <w:rPr>
                      <w:rFonts w:ascii="Arial" w:hAnsi="Arial"/>
                      <w:b/>
                      <w:i/>
                    </w:rPr>
                    <w:t xml:space="preserve"> ‘Arte</w:t>
                  </w:r>
                  <w:r>
                    <w:rPr>
                      <w:rFonts w:ascii="Arial" w:hAnsi="Arial"/>
                    </w:rPr>
                    <w:t xml:space="preserve"> – A thorough exploration of Neutral Mask work including transformation, the four elements of movement, environment, and gesture. Commedia character, history, and portrayal through movement culminating in improvised commedia </w:t>
                  </w:r>
                  <w:proofErr w:type="spellStart"/>
                  <w:r>
                    <w:rPr>
                      <w:rFonts w:ascii="Arial" w:hAnsi="Arial"/>
                    </w:rPr>
                    <w:t>Lazzi</w:t>
                  </w:r>
                  <w:proofErr w:type="spellEnd"/>
                  <w:r>
                    <w:rPr>
                      <w:rFonts w:ascii="Arial" w:hAnsi="Arial"/>
                    </w:rPr>
                    <w:t xml:space="preserve"> for the public. </w:t>
                  </w:r>
                </w:p>
              </w:tc>
            </w:tr>
            <w:tr w:rsidR="00060B48" w:rsidRPr="003809ED" w:rsidTr="001D4B12">
              <w:tc>
                <w:tcPr>
                  <w:tcW w:w="10080" w:type="dxa"/>
                </w:tcPr>
                <w:p w:rsidR="00060B48" w:rsidRPr="003809ED" w:rsidRDefault="004F6598" w:rsidP="00060B48">
                  <w:pPr>
                    <w:pStyle w:val="ListParagraph"/>
                    <w:numPr>
                      <w:ilvl w:val="0"/>
                      <w:numId w:val="1"/>
                    </w:numPr>
                    <w:rPr>
                      <w:rFonts w:ascii="Arial" w:hAnsi="Arial"/>
                    </w:rPr>
                  </w:pPr>
                  <w:r w:rsidRPr="00D04E51">
                    <w:rPr>
                      <w:rFonts w:ascii="Arial" w:hAnsi="Arial"/>
                      <w:b/>
                      <w:i/>
                    </w:rPr>
                    <w:t>Advanced Acting: Michael Chekhov Techniqu</w:t>
                  </w:r>
                  <w:r w:rsidRPr="003809ED">
                    <w:rPr>
                      <w:rFonts w:ascii="Arial" w:hAnsi="Arial"/>
                    </w:rPr>
                    <w:t>e</w:t>
                  </w:r>
                  <w:r>
                    <w:rPr>
                      <w:rFonts w:ascii="Arial" w:hAnsi="Arial"/>
                    </w:rPr>
                    <w:t xml:space="preserve"> – A thorough exploration of all of the elements in Michael Chekhov’s “Chart for Inspired Acting</w:t>
                  </w:r>
                  <w:ins w:id="2" w:author="Katja Thomakos" w:date="2016-01-16T19:22:00Z">
                    <w:r>
                      <w:rPr>
                        <w:rFonts w:ascii="Arial" w:hAnsi="Arial"/>
                      </w:rPr>
                      <w:t>.</w:t>
                    </w:r>
                  </w:ins>
                  <w:r>
                    <w:rPr>
                      <w:rFonts w:ascii="Arial" w:hAnsi="Arial"/>
                    </w:rPr>
                    <w:t xml:space="preserve">” Synthesizing the actor’s physicality with his/her psychology. </w:t>
                  </w:r>
                </w:p>
              </w:tc>
            </w:tr>
            <w:tr w:rsidR="00060B48" w:rsidRPr="003809ED" w:rsidTr="001D4B12">
              <w:tc>
                <w:tcPr>
                  <w:tcW w:w="10080" w:type="dxa"/>
                </w:tcPr>
                <w:p w:rsidR="00060B48" w:rsidRPr="003809ED" w:rsidRDefault="004F6598" w:rsidP="00060B48">
                  <w:pPr>
                    <w:pStyle w:val="ListParagraph"/>
                    <w:numPr>
                      <w:ilvl w:val="0"/>
                      <w:numId w:val="1"/>
                    </w:numPr>
                    <w:rPr>
                      <w:rFonts w:ascii="Arial" w:hAnsi="Arial"/>
                    </w:rPr>
                  </w:pPr>
                  <w:r w:rsidRPr="007C771B">
                    <w:rPr>
                      <w:rFonts w:ascii="Arial" w:hAnsi="Arial"/>
                      <w:b/>
                      <w:i/>
                    </w:rPr>
                    <w:t>Advanced Acting: Sketch Comedy &amp; Original Works</w:t>
                  </w:r>
                  <w:r>
                    <w:rPr>
                      <w:rFonts w:ascii="Arial" w:hAnsi="Arial"/>
                    </w:rPr>
                    <w:t xml:space="preserve"> – Students learn to build sketch comedy scenes from idea to premise to development to final performance. Latter third of the semester dedicated to developing original comedic or dramatic works written by fellow students in conjunction with LSMSA’s Creative Writing class. </w:t>
                  </w:r>
                </w:p>
              </w:tc>
            </w:tr>
            <w:tr w:rsidR="00060B48" w:rsidRPr="003809ED" w:rsidTr="001D4B12">
              <w:tc>
                <w:tcPr>
                  <w:tcW w:w="10080" w:type="dxa"/>
                </w:tcPr>
                <w:p w:rsidR="00060B48" w:rsidRPr="003809ED" w:rsidRDefault="004F6598" w:rsidP="00060B48">
                  <w:pPr>
                    <w:pStyle w:val="ListParagraph"/>
                    <w:numPr>
                      <w:ilvl w:val="0"/>
                      <w:numId w:val="1"/>
                    </w:numPr>
                    <w:rPr>
                      <w:rFonts w:ascii="Arial" w:hAnsi="Arial"/>
                    </w:rPr>
                  </w:pPr>
                  <w:r w:rsidRPr="00D04E51">
                    <w:rPr>
                      <w:rFonts w:ascii="Arial" w:hAnsi="Arial"/>
                      <w:b/>
                      <w:i/>
                    </w:rPr>
                    <w:t>Beginning Improv</w:t>
                  </w:r>
                  <w:r w:rsidRPr="003809ED">
                    <w:rPr>
                      <w:rFonts w:ascii="Arial" w:hAnsi="Arial"/>
                    </w:rPr>
                    <w:t xml:space="preserve"> </w:t>
                  </w:r>
                  <w:r>
                    <w:rPr>
                      <w:rFonts w:ascii="Arial" w:hAnsi="Arial"/>
                    </w:rPr>
                    <w:t xml:space="preserve">– Short-Form and Long-Form improvisation culminating in three performances for the general public of the “Harold” as originally taught by Dell Close. </w:t>
                  </w:r>
                </w:p>
              </w:tc>
            </w:tr>
            <w:tr w:rsidR="00060B48" w:rsidRPr="003809ED" w:rsidTr="001D4B12">
              <w:tc>
                <w:tcPr>
                  <w:tcW w:w="10080" w:type="dxa"/>
                </w:tcPr>
                <w:p w:rsidR="00060B48" w:rsidRPr="003809ED" w:rsidRDefault="004F6598" w:rsidP="00060B48">
                  <w:pPr>
                    <w:pStyle w:val="ListParagraph"/>
                    <w:numPr>
                      <w:ilvl w:val="0"/>
                      <w:numId w:val="1"/>
                    </w:numPr>
                    <w:rPr>
                      <w:rFonts w:ascii="Arial" w:hAnsi="Arial"/>
                    </w:rPr>
                  </w:pPr>
                  <w:r w:rsidRPr="00D04E51">
                    <w:rPr>
                      <w:rFonts w:ascii="Arial" w:hAnsi="Arial"/>
                      <w:b/>
                      <w:i/>
                    </w:rPr>
                    <w:t>Advanced Improv</w:t>
                  </w:r>
                  <w:r>
                    <w:rPr>
                      <w:rFonts w:ascii="Arial" w:hAnsi="Arial"/>
                    </w:rPr>
                    <w:t xml:space="preserve"> – Further exploration of improv focusing on character creation and development and incorporating style in scene</w:t>
                  </w:r>
                  <w:ins w:id="3" w:author="Katja Thomakos" w:date="2016-01-16T19:23:00Z">
                    <w:r>
                      <w:rPr>
                        <w:rFonts w:ascii="Arial" w:hAnsi="Arial"/>
                      </w:rPr>
                      <w:t xml:space="preserve"> </w:t>
                    </w:r>
                  </w:ins>
                  <w:r>
                    <w:rPr>
                      <w:rFonts w:ascii="Arial" w:hAnsi="Arial"/>
                    </w:rPr>
                    <w:t xml:space="preserve">work. </w:t>
                  </w:r>
                </w:p>
              </w:tc>
            </w:tr>
            <w:tr w:rsidR="00060B48" w:rsidRPr="003809ED" w:rsidTr="001D4B12">
              <w:tc>
                <w:tcPr>
                  <w:tcW w:w="10080" w:type="dxa"/>
                </w:tcPr>
                <w:p w:rsidR="00060B48" w:rsidRPr="003809ED" w:rsidRDefault="004F6598" w:rsidP="00060B48">
                  <w:pPr>
                    <w:pStyle w:val="ListParagraph"/>
                    <w:numPr>
                      <w:ilvl w:val="0"/>
                      <w:numId w:val="1"/>
                    </w:numPr>
                    <w:rPr>
                      <w:rFonts w:ascii="Arial" w:hAnsi="Arial"/>
                    </w:rPr>
                  </w:pPr>
                  <w:r w:rsidRPr="00D04E51">
                    <w:rPr>
                      <w:rFonts w:ascii="Arial" w:hAnsi="Arial"/>
                      <w:b/>
                      <w:i/>
                    </w:rPr>
                    <w:t>Theatre Rep</w:t>
                  </w:r>
                  <w:r>
                    <w:rPr>
                      <w:rFonts w:ascii="Arial" w:hAnsi="Arial"/>
                    </w:rPr>
                    <w:t xml:space="preserve"> – Class dedicated to producing a full length play for the general public. Students must audition, rehearse, and perform a play. Enrollment is by audition only. </w:t>
                  </w:r>
                </w:p>
              </w:tc>
            </w:tr>
            <w:tr w:rsidR="00060B48" w:rsidRPr="003809ED" w:rsidTr="001D4B12">
              <w:tc>
                <w:tcPr>
                  <w:tcW w:w="10080" w:type="dxa"/>
                </w:tcPr>
                <w:p w:rsidR="00060B48" w:rsidRPr="003809ED" w:rsidRDefault="004F6598" w:rsidP="00060B48">
                  <w:pPr>
                    <w:pStyle w:val="ListParagraph"/>
                    <w:numPr>
                      <w:ilvl w:val="0"/>
                      <w:numId w:val="1"/>
                    </w:numPr>
                    <w:rPr>
                      <w:rFonts w:ascii="Arial" w:hAnsi="Arial"/>
                    </w:rPr>
                  </w:pPr>
                  <w:r w:rsidRPr="007C771B">
                    <w:rPr>
                      <w:rFonts w:ascii="Arial" w:hAnsi="Arial"/>
                      <w:b/>
                      <w:i/>
                    </w:rPr>
                    <w:t>Stagecraft</w:t>
                  </w:r>
                  <w:r>
                    <w:rPr>
                      <w:rFonts w:ascii="Arial" w:hAnsi="Arial"/>
                    </w:rPr>
                    <w:t xml:space="preserve"> – Companion class to </w:t>
                  </w:r>
                  <w:r w:rsidRPr="007C771B">
                    <w:rPr>
                      <w:rFonts w:ascii="Arial" w:hAnsi="Arial"/>
                      <w:i/>
                    </w:rPr>
                    <w:t>Theatre Rep</w:t>
                  </w:r>
                  <w:r>
                    <w:rPr>
                      <w:rFonts w:ascii="Arial" w:hAnsi="Arial"/>
                    </w:rPr>
                    <w:t xml:space="preserve">. Dedicated to producing the technical elements of the theatrical production from idea to design to implementation to performance. Set, props, costumes, lighting, painting, makeup, stage management. </w:t>
                  </w:r>
                </w:p>
              </w:tc>
            </w:tr>
            <w:tr w:rsidR="00060B48" w:rsidRPr="003809ED" w:rsidTr="001D4B12">
              <w:tc>
                <w:tcPr>
                  <w:tcW w:w="10080" w:type="dxa"/>
                </w:tcPr>
                <w:p w:rsidR="00060B48" w:rsidRPr="003809ED" w:rsidRDefault="004F6598" w:rsidP="00060B48">
                  <w:pPr>
                    <w:pStyle w:val="ListParagraph"/>
                    <w:numPr>
                      <w:ilvl w:val="0"/>
                      <w:numId w:val="1"/>
                    </w:numPr>
                    <w:rPr>
                      <w:rFonts w:ascii="Arial" w:hAnsi="Arial"/>
                    </w:rPr>
                  </w:pPr>
                  <w:r w:rsidRPr="00997E72">
                    <w:rPr>
                      <w:rFonts w:ascii="Arial" w:hAnsi="Arial"/>
                      <w:b/>
                      <w:i/>
                    </w:rPr>
                    <w:t>Stage Movement: Classical Dance &amp; Stage Combat</w:t>
                  </w:r>
                  <w:r>
                    <w:rPr>
                      <w:rFonts w:ascii="Arial" w:hAnsi="Arial"/>
                    </w:rPr>
                    <w:t xml:space="preserve"> – Subjects include classical dance techniques including the </w:t>
                  </w:r>
                  <w:proofErr w:type="spellStart"/>
                  <w:r>
                    <w:rPr>
                      <w:rFonts w:ascii="Arial" w:hAnsi="Arial"/>
                    </w:rPr>
                    <w:t>Estampie</w:t>
                  </w:r>
                  <w:proofErr w:type="spellEnd"/>
                  <w:r>
                    <w:rPr>
                      <w:rFonts w:ascii="Arial" w:hAnsi="Arial"/>
                    </w:rPr>
                    <w:t xml:space="preserve">, Virginia Reel, and Waltz. Additionally, safe execution of a stage slap, punch, kick, roll, fall, and choke. Swordplay is introduced culminating in a final performance of a choreographed fight. </w:t>
                  </w:r>
                </w:p>
              </w:tc>
            </w:tr>
            <w:tr w:rsidR="00060B48" w:rsidRPr="003809ED" w:rsidTr="001D4B12">
              <w:tc>
                <w:tcPr>
                  <w:tcW w:w="10080" w:type="dxa"/>
                </w:tcPr>
                <w:p w:rsidR="00060B48" w:rsidRPr="003809ED" w:rsidRDefault="004F6598" w:rsidP="00060B48">
                  <w:pPr>
                    <w:pStyle w:val="ListParagraph"/>
                    <w:numPr>
                      <w:ilvl w:val="0"/>
                      <w:numId w:val="1"/>
                    </w:numPr>
                    <w:rPr>
                      <w:rFonts w:ascii="Arial" w:hAnsi="Arial"/>
                    </w:rPr>
                  </w:pPr>
                  <w:r w:rsidRPr="00997E72">
                    <w:rPr>
                      <w:rFonts w:ascii="Arial" w:hAnsi="Arial"/>
                      <w:b/>
                      <w:i/>
                    </w:rPr>
                    <w:t>Independent Study: Directing</w:t>
                  </w:r>
                  <w:r>
                    <w:rPr>
                      <w:rFonts w:ascii="Arial" w:hAnsi="Arial"/>
                    </w:rPr>
                    <w:t xml:space="preserve"> – Directing techniques, terminology, and ideas are explored. Creating a stage picture, script analysis, and working with designers. Director’s final consists of directing a one act production. </w:t>
                  </w:r>
                </w:p>
              </w:tc>
            </w:tr>
            <w:tr w:rsidR="00060B48" w:rsidRPr="003809ED" w:rsidTr="001D4B12">
              <w:tc>
                <w:tcPr>
                  <w:tcW w:w="10080" w:type="dxa"/>
                </w:tcPr>
                <w:p w:rsidR="00060B48" w:rsidRPr="003809ED" w:rsidRDefault="004F6598" w:rsidP="00060B48">
                  <w:pPr>
                    <w:pStyle w:val="ListParagraph"/>
                    <w:numPr>
                      <w:ilvl w:val="0"/>
                      <w:numId w:val="1"/>
                    </w:numPr>
                    <w:rPr>
                      <w:rFonts w:ascii="Arial" w:hAnsi="Arial"/>
                    </w:rPr>
                  </w:pPr>
                  <w:r w:rsidRPr="00997E72">
                    <w:rPr>
                      <w:rFonts w:ascii="Arial" w:hAnsi="Arial"/>
                      <w:b/>
                      <w:i/>
                    </w:rPr>
                    <w:t>Musical Theatre Cabaret</w:t>
                  </w:r>
                  <w:r>
                    <w:rPr>
                      <w:rFonts w:ascii="Arial" w:hAnsi="Arial"/>
                    </w:rPr>
                    <w:t xml:space="preserve"> – Taught in conjunction with the voice department. Developing a Broadway song for performance. Solos, duets, and group numbers are developed culminating in two cabaret productions for an audience. </w:t>
                  </w:r>
                </w:p>
              </w:tc>
            </w:tr>
          </w:tbl>
          <w:p w:rsidR="00060B48" w:rsidRPr="003809ED" w:rsidRDefault="00060B48" w:rsidP="00060B48">
            <w:pPr>
              <w:rPr>
                <w:rFonts w:ascii="Arial" w:hAnsi="Arial"/>
                <w:b/>
                <w:u w:val="single"/>
              </w:rPr>
            </w:pPr>
          </w:p>
        </w:tc>
      </w:tr>
      <w:tr w:rsidR="00060B48" w:rsidRPr="003809ED" w:rsidTr="00C86C0D">
        <w:trPr>
          <w:trHeight w:val="810"/>
        </w:trPr>
        <w:tc>
          <w:tcPr>
            <w:tcW w:w="10350" w:type="dxa"/>
          </w:tcPr>
          <w:p w:rsidR="00060B48" w:rsidRPr="003809ED" w:rsidRDefault="004F6598" w:rsidP="00060B48">
            <w:pPr>
              <w:rPr>
                <w:rFonts w:ascii="Arial Bold" w:hAnsi="Arial Bold"/>
                <w:b/>
                <w:u w:val="single"/>
              </w:rPr>
            </w:pPr>
            <w:r w:rsidRPr="003809ED">
              <w:rPr>
                <w:rFonts w:ascii="Arial Bold" w:hAnsi="Arial Bold"/>
                <w:b/>
                <w:u w:val="single"/>
              </w:rPr>
              <w:lastRenderedPageBreak/>
              <w:t>Oakland Community College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60B48" w:rsidRPr="003809ED">
              <w:tc>
                <w:tcPr>
                  <w:tcW w:w="10070" w:type="dxa"/>
                </w:tcPr>
                <w:p w:rsidR="00060B48" w:rsidRPr="003809ED" w:rsidRDefault="004F6598" w:rsidP="00060B48">
                  <w:pPr>
                    <w:pStyle w:val="ListParagraph"/>
                    <w:numPr>
                      <w:ilvl w:val="0"/>
                      <w:numId w:val="1"/>
                    </w:numPr>
                    <w:rPr>
                      <w:rFonts w:ascii="Arial" w:hAnsi="Arial"/>
                    </w:rPr>
                  </w:pPr>
                  <w:r w:rsidRPr="00997E72">
                    <w:rPr>
                      <w:rFonts w:ascii="Arial" w:hAnsi="Arial"/>
                      <w:b/>
                      <w:i/>
                    </w:rPr>
                    <w:t>Acting I</w:t>
                  </w:r>
                  <w:r>
                    <w:rPr>
                      <w:rFonts w:ascii="Arial" w:hAnsi="Arial"/>
                    </w:rPr>
                    <w:t xml:space="preserve"> - Fundamentals of stage acting culminating in a performance of selected scenes for the general public. </w:t>
                  </w:r>
                </w:p>
              </w:tc>
            </w:tr>
            <w:tr w:rsidR="00060B48" w:rsidRPr="003809ED">
              <w:tc>
                <w:tcPr>
                  <w:tcW w:w="10070" w:type="dxa"/>
                </w:tcPr>
                <w:p w:rsidR="00060B48" w:rsidRPr="003809ED" w:rsidRDefault="004F6598" w:rsidP="00060B48">
                  <w:pPr>
                    <w:pStyle w:val="ListParagraph"/>
                    <w:numPr>
                      <w:ilvl w:val="0"/>
                      <w:numId w:val="1"/>
                    </w:numPr>
                    <w:rPr>
                      <w:rFonts w:ascii="Arial" w:hAnsi="Arial"/>
                    </w:rPr>
                  </w:pPr>
                  <w:r w:rsidRPr="00997E72">
                    <w:rPr>
                      <w:rFonts w:ascii="Arial" w:hAnsi="Arial"/>
                      <w:b/>
                      <w:i/>
                    </w:rPr>
                    <w:t>Acting II</w:t>
                  </w:r>
                  <w:r>
                    <w:rPr>
                      <w:rFonts w:ascii="Arial" w:hAnsi="Arial"/>
                    </w:rPr>
                    <w:t xml:space="preserve"> – A further exploration of the ideas and techniques of Acting I.</w:t>
                  </w:r>
                </w:p>
              </w:tc>
            </w:tr>
          </w:tbl>
          <w:p w:rsidR="00060B48" w:rsidRPr="003809ED" w:rsidRDefault="00060B48" w:rsidP="00060B48">
            <w:pPr>
              <w:pStyle w:val="ListParagraph"/>
              <w:rPr>
                <w:rFonts w:ascii="Arial" w:hAnsi="Arial"/>
                <w:b/>
              </w:rPr>
            </w:pPr>
          </w:p>
        </w:tc>
      </w:tr>
      <w:tr w:rsidR="00060B48" w:rsidRPr="003809ED" w:rsidTr="00C86C0D">
        <w:tc>
          <w:tcPr>
            <w:tcW w:w="10350" w:type="dxa"/>
          </w:tcPr>
          <w:p w:rsidR="00060B48" w:rsidRPr="003809ED" w:rsidRDefault="004F6598" w:rsidP="00060B48">
            <w:pPr>
              <w:rPr>
                <w:rFonts w:ascii="Arial Bold" w:hAnsi="Arial Bold"/>
                <w:b/>
                <w:u w:val="single"/>
              </w:rPr>
            </w:pPr>
            <w:r w:rsidRPr="003809ED">
              <w:rPr>
                <w:rFonts w:ascii="Arial Bold" w:hAnsi="Arial Bold"/>
                <w:b/>
                <w:u w:val="single"/>
              </w:rPr>
              <w:t>Dorsey Schools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60B48" w:rsidRPr="003809ED">
              <w:tc>
                <w:tcPr>
                  <w:tcW w:w="10070" w:type="dxa"/>
                </w:tcPr>
                <w:p w:rsidR="00060B48" w:rsidRPr="003809ED" w:rsidRDefault="004F6598" w:rsidP="00060B48">
                  <w:pPr>
                    <w:pStyle w:val="ListParagraph"/>
                    <w:numPr>
                      <w:ilvl w:val="0"/>
                      <w:numId w:val="3"/>
                    </w:numPr>
                    <w:rPr>
                      <w:rFonts w:ascii="Arial" w:hAnsi="Arial"/>
                      <w:b/>
                      <w:u w:val="single"/>
                    </w:rPr>
                  </w:pPr>
                  <w:r w:rsidRPr="00997E72">
                    <w:rPr>
                      <w:rFonts w:ascii="Arial" w:hAnsi="Arial"/>
                      <w:b/>
                      <w:i/>
                    </w:rPr>
                    <w:t>Interpersonal Skills</w:t>
                  </w:r>
                  <w:r>
                    <w:rPr>
                      <w:rFonts w:ascii="Arial" w:hAnsi="Arial"/>
                    </w:rPr>
                    <w:t xml:space="preserve"> – The seven habits of successful people. Customer Service Skills. </w:t>
                  </w:r>
                </w:p>
              </w:tc>
            </w:tr>
            <w:tr w:rsidR="00060B48" w:rsidRPr="003809ED">
              <w:tc>
                <w:tcPr>
                  <w:tcW w:w="10070" w:type="dxa"/>
                </w:tcPr>
                <w:p w:rsidR="00060B48" w:rsidRPr="003809ED" w:rsidRDefault="004F6598" w:rsidP="00060B48">
                  <w:pPr>
                    <w:pStyle w:val="ListParagraph"/>
                    <w:numPr>
                      <w:ilvl w:val="0"/>
                      <w:numId w:val="3"/>
                    </w:numPr>
                    <w:rPr>
                      <w:rFonts w:ascii="Arial" w:hAnsi="Arial"/>
                      <w:b/>
                      <w:u w:val="single"/>
                    </w:rPr>
                  </w:pPr>
                  <w:r w:rsidRPr="00997E72">
                    <w:rPr>
                      <w:rFonts w:ascii="Arial" w:hAnsi="Arial"/>
                      <w:b/>
                      <w:i/>
                    </w:rPr>
                    <w:t>Business Communications</w:t>
                  </w:r>
                  <w:r>
                    <w:rPr>
                      <w:rFonts w:ascii="Arial" w:hAnsi="Arial"/>
                    </w:rPr>
                    <w:t xml:space="preserve"> – How to communicate in a business environment. Writing resumes, emails, memos, and letters. Communicating with co-workers, vendors, and customers. </w:t>
                  </w:r>
                </w:p>
              </w:tc>
            </w:tr>
            <w:tr w:rsidR="00060B48" w:rsidRPr="003809ED">
              <w:tc>
                <w:tcPr>
                  <w:tcW w:w="10070" w:type="dxa"/>
                </w:tcPr>
                <w:p w:rsidR="00060B48" w:rsidRPr="003809ED" w:rsidRDefault="004F6598" w:rsidP="00060B48">
                  <w:pPr>
                    <w:pStyle w:val="ListParagraph"/>
                    <w:numPr>
                      <w:ilvl w:val="0"/>
                      <w:numId w:val="3"/>
                    </w:numPr>
                    <w:rPr>
                      <w:rFonts w:ascii="Arial" w:hAnsi="Arial"/>
                    </w:rPr>
                  </w:pPr>
                  <w:r w:rsidRPr="00C278DB">
                    <w:rPr>
                      <w:rFonts w:ascii="Arial" w:hAnsi="Arial"/>
                      <w:b/>
                    </w:rPr>
                    <w:t>English</w:t>
                  </w:r>
                  <w:r>
                    <w:rPr>
                      <w:rFonts w:ascii="Arial" w:hAnsi="Arial"/>
                    </w:rPr>
                    <w:t xml:space="preserve"> – High School English</w:t>
                  </w:r>
                </w:p>
              </w:tc>
            </w:tr>
            <w:tr w:rsidR="00060B48" w:rsidRPr="003809ED">
              <w:tc>
                <w:tcPr>
                  <w:tcW w:w="10070" w:type="dxa"/>
                </w:tcPr>
                <w:p w:rsidR="00060B48" w:rsidRPr="003809ED" w:rsidRDefault="004F6598" w:rsidP="00060B48">
                  <w:pPr>
                    <w:pStyle w:val="ListParagraph"/>
                    <w:numPr>
                      <w:ilvl w:val="0"/>
                      <w:numId w:val="3"/>
                    </w:numPr>
                    <w:rPr>
                      <w:rFonts w:ascii="Arial" w:hAnsi="Arial"/>
                    </w:rPr>
                  </w:pPr>
                  <w:r w:rsidRPr="00C278DB">
                    <w:rPr>
                      <w:rFonts w:ascii="Arial" w:hAnsi="Arial"/>
                      <w:b/>
                    </w:rPr>
                    <w:t>Math</w:t>
                  </w:r>
                  <w:r>
                    <w:rPr>
                      <w:rFonts w:ascii="Arial" w:hAnsi="Arial"/>
                    </w:rPr>
                    <w:t xml:space="preserve"> – High School Math</w:t>
                  </w:r>
                </w:p>
              </w:tc>
            </w:tr>
          </w:tbl>
          <w:p w:rsidR="00060B48" w:rsidRPr="003809ED" w:rsidRDefault="00060B48" w:rsidP="00060B48">
            <w:pPr>
              <w:pStyle w:val="ListParagraph"/>
              <w:rPr>
                <w:rFonts w:ascii="Arial" w:hAnsi="Arial"/>
                <w:b/>
                <w:u w:val="single"/>
              </w:rPr>
            </w:pPr>
          </w:p>
        </w:tc>
      </w:tr>
      <w:tr w:rsidR="00060B48" w:rsidRPr="003809ED" w:rsidTr="00C86C0D">
        <w:trPr>
          <w:trHeight w:val="1035"/>
        </w:trPr>
        <w:tc>
          <w:tcPr>
            <w:tcW w:w="10350" w:type="dxa"/>
          </w:tcPr>
          <w:p w:rsidR="00060B48" w:rsidRPr="003809ED" w:rsidRDefault="004F6598" w:rsidP="00060B48">
            <w:pPr>
              <w:rPr>
                <w:rFonts w:ascii="Arial" w:hAnsi="Arial"/>
                <w:b/>
                <w:sz w:val="28"/>
                <w:u w:val="single"/>
              </w:rPr>
            </w:pPr>
            <w:r w:rsidRPr="003809ED">
              <w:rPr>
                <w:rFonts w:ascii="Arial Bold" w:hAnsi="Arial Bold"/>
                <w:b/>
                <w:u w:val="single"/>
              </w:rPr>
              <w:t>CLASS Agency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60B48" w:rsidRPr="003809ED">
              <w:tc>
                <w:tcPr>
                  <w:tcW w:w="10080" w:type="dxa"/>
                </w:tcPr>
                <w:p w:rsidR="00060B48" w:rsidRPr="003809ED" w:rsidRDefault="004F6598" w:rsidP="00060B48">
                  <w:pPr>
                    <w:pStyle w:val="ListParagraph"/>
                    <w:numPr>
                      <w:ilvl w:val="0"/>
                      <w:numId w:val="4"/>
                    </w:numPr>
                    <w:rPr>
                      <w:rFonts w:ascii="Arial" w:hAnsi="Arial"/>
                    </w:rPr>
                  </w:pPr>
                  <w:r w:rsidRPr="00C278DB">
                    <w:rPr>
                      <w:rFonts w:ascii="Arial" w:hAnsi="Arial"/>
                      <w:b/>
                      <w:i/>
                    </w:rPr>
                    <w:t>Acting for the Camera</w:t>
                  </w:r>
                  <w:r>
                    <w:rPr>
                      <w:rFonts w:ascii="Arial" w:hAnsi="Arial"/>
                    </w:rPr>
                    <w:t xml:space="preserve"> – Knowing your type. How to slate. Working in commercials. Working in film. </w:t>
                  </w:r>
                </w:p>
              </w:tc>
            </w:tr>
          </w:tbl>
          <w:p w:rsidR="00060B48" w:rsidRPr="003809ED" w:rsidRDefault="00060B48" w:rsidP="00060B48">
            <w:pPr>
              <w:pStyle w:val="ListParagraph"/>
              <w:rPr>
                <w:rFonts w:ascii="Arial" w:hAnsi="Arial"/>
              </w:rPr>
            </w:pPr>
          </w:p>
        </w:tc>
      </w:tr>
      <w:tr w:rsidR="00060B48" w:rsidRPr="003809ED" w:rsidTr="00C86C0D">
        <w:tc>
          <w:tcPr>
            <w:tcW w:w="10350" w:type="dxa"/>
          </w:tcPr>
          <w:p w:rsidR="00060B48" w:rsidRPr="003809ED" w:rsidRDefault="004F6598" w:rsidP="00060B48">
            <w:pPr>
              <w:rPr>
                <w:rFonts w:ascii="Arial Bold" w:hAnsi="Arial Bold"/>
                <w:b/>
                <w:u w:val="single"/>
              </w:rPr>
            </w:pPr>
            <w:r w:rsidRPr="003809ED">
              <w:rPr>
                <w:rFonts w:ascii="Arial Bold" w:hAnsi="Arial Bold"/>
                <w:b/>
                <w:u w:val="single"/>
              </w:rPr>
              <w:t xml:space="preserve">John </w:t>
            </w:r>
            <w:proofErr w:type="spellStart"/>
            <w:r w:rsidRPr="003809ED">
              <w:rPr>
                <w:rFonts w:ascii="Arial Bold" w:hAnsi="Arial Bold"/>
                <w:b/>
                <w:u w:val="single"/>
              </w:rPr>
              <w:t>Casablancas</w:t>
            </w:r>
            <w:proofErr w:type="spellEnd"/>
            <w:r w:rsidRPr="003809ED">
              <w:rPr>
                <w:rFonts w:ascii="Arial Bold" w:hAnsi="Arial Bold"/>
                <w:b/>
                <w:u w:val="single"/>
              </w:rPr>
              <w:t xml:space="preserve"> Modeling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60B48" w:rsidRPr="003809ED">
              <w:tc>
                <w:tcPr>
                  <w:tcW w:w="10080" w:type="dxa"/>
                </w:tcPr>
                <w:p w:rsidR="00060B48" w:rsidRPr="003809ED" w:rsidRDefault="004F6598" w:rsidP="00060B48">
                  <w:pPr>
                    <w:pStyle w:val="ListParagraph"/>
                    <w:numPr>
                      <w:ilvl w:val="0"/>
                      <w:numId w:val="4"/>
                    </w:numPr>
                    <w:rPr>
                      <w:rFonts w:ascii="Arial" w:hAnsi="Arial"/>
                      <w:b/>
                      <w:u w:val="single"/>
                    </w:rPr>
                  </w:pPr>
                  <w:r w:rsidRPr="00C278DB">
                    <w:rPr>
                      <w:rFonts w:ascii="Arial" w:hAnsi="Arial"/>
                      <w:b/>
                      <w:i/>
                    </w:rPr>
                    <w:t>Acting for the Camera</w:t>
                  </w:r>
                  <w:r>
                    <w:rPr>
                      <w:rFonts w:ascii="Arial" w:hAnsi="Arial"/>
                    </w:rPr>
                    <w:t xml:space="preserve"> - Knowing your type. How to slate. Working in commercials. Working in film. </w:t>
                  </w:r>
                </w:p>
              </w:tc>
            </w:tr>
          </w:tbl>
          <w:p w:rsidR="00060B48" w:rsidRPr="003809ED" w:rsidRDefault="00060B48" w:rsidP="00060B48">
            <w:pPr>
              <w:pStyle w:val="ListParagraph"/>
              <w:rPr>
                <w:rFonts w:ascii="Arial" w:hAnsi="Arial"/>
                <w:b/>
                <w:u w:val="single"/>
              </w:rPr>
            </w:pPr>
          </w:p>
        </w:tc>
      </w:tr>
      <w:tr w:rsidR="00060B48" w:rsidRPr="003809ED" w:rsidTr="00C86C0D">
        <w:tc>
          <w:tcPr>
            <w:tcW w:w="10350" w:type="dxa"/>
          </w:tcPr>
          <w:p w:rsidR="00060B48" w:rsidRDefault="00060B48" w:rsidP="00060B48">
            <w:pPr>
              <w:rPr>
                <w:rFonts w:ascii="Arial Bold" w:hAnsi="Arial Bold"/>
                <w:b/>
                <w:u w:val="single"/>
              </w:rPr>
            </w:pPr>
          </w:p>
          <w:p w:rsidR="00060B48" w:rsidRPr="00C42102" w:rsidRDefault="004F6598" w:rsidP="00060B48">
            <w:pPr>
              <w:rPr>
                <w:rFonts w:ascii="Arial Bold" w:hAnsi="Arial Bold"/>
                <w:b/>
                <w:color w:val="0000FF"/>
                <w:u w:val="single"/>
              </w:rPr>
            </w:pPr>
            <w:r w:rsidRPr="00C42102">
              <w:rPr>
                <w:rFonts w:ascii="Arial" w:hAnsi="Arial"/>
                <w:b/>
                <w:color w:val="0000FF"/>
                <w:sz w:val="28"/>
                <w:szCs w:val="28"/>
                <w:u w:val="single"/>
              </w:rPr>
              <w:t>Workshops Taught</w:t>
            </w:r>
          </w:p>
        </w:tc>
      </w:tr>
      <w:tr w:rsidR="00060B48" w:rsidRPr="003809ED" w:rsidTr="00C86C0D">
        <w:tc>
          <w:tcPr>
            <w:tcW w:w="10350" w:type="dxa"/>
          </w:tcPr>
          <w:p w:rsidR="00060B48" w:rsidRDefault="004F6598" w:rsidP="00060B48">
            <w:pPr>
              <w:rPr>
                <w:rFonts w:ascii="Arial Bold" w:hAnsi="Arial Bold"/>
                <w:b/>
                <w:u w:val="single"/>
              </w:rPr>
            </w:pPr>
            <w:r>
              <w:rPr>
                <w:rFonts w:ascii="Arial Bold" w:hAnsi="Arial Bold"/>
                <w:b/>
                <w:u w:val="single"/>
              </w:rPr>
              <w:t>Michael Chekhov International Festival and Workshop</w:t>
            </w:r>
          </w:p>
          <w:p w:rsidR="00060B48" w:rsidRPr="00311A67" w:rsidRDefault="004F6598" w:rsidP="00060B48">
            <w:pPr>
              <w:pStyle w:val="ListParagraph"/>
              <w:numPr>
                <w:ilvl w:val="0"/>
                <w:numId w:val="4"/>
              </w:numPr>
              <w:ind w:firstLine="450"/>
              <w:rPr>
                <w:rFonts w:ascii="Arial Bold" w:hAnsi="Arial Bold"/>
                <w:b/>
                <w:u w:val="single"/>
              </w:rPr>
            </w:pPr>
            <w:r w:rsidRPr="00311A67">
              <w:rPr>
                <w:rFonts w:ascii="Arial" w:hAnsi="Arial"/>
              </w:rPr>
              <w:t>Michael Chekhov Warm-Up</w:t>
            </w:r>
            <w:r>
              <w:rPr>
                <w:rFonts w:ascii="Arial" w:hAnsi="Arial"/>
              </w:rPr>
              <w:t xml:space="preserve"> </w:t>
            </w:r>
            <w:r>
              <w:rPr>
                <w:rFonts w:ascii="Arial" w:hAnsi="Arial"/>
              </w:rPr>
              <w:br/>
            </w:r>
          </w:p>
        </w:tc>
      </w:tr>
      <w:tr w:rsidR="00060B48" w:rsidRPr="003809ED" w:rsidTr="00C86C0D">
        <w:tc>
          <w:tcPr>
            <w:tcW w:w="10350" w:type="dxa"/>
          </w:tcPr>
          <w:p w:rsidR="00060B48" w:rsidRPr="003809ED" w:rsidRDefault="004F6598" w:rsidP="00060B48">
            <w:pPr>
              <w:rPr>
                <w:rFonts w:ascii="Arial" w:hAnsi="Arial"/>
                <w:b/>
                <w:sz w:val="28"/>
                <w:u w:val="single"/>
              </w:rPr>
            </w:pPr>
            <w:r w:rsidRPr="003809ED">
              <w:rPr>
                <w:rFonts w:ascii="Arial Bold" w:hAnsi="Arial Bold"/>
                <w:b/>
                <w:u w:val="single"/>
              </w:rPr>
              <w:t>Louisiana School for Math, Science, &amp; the Arts</w:t>
            </w:r>
          </w:p>
          <w:p w:rsidR="00060B48" w:rsidRPr="003809ED" w:rsidRDefault="004F6598" w:rsidP="00060B48">
            <w:pPr>
              <w:pStyle w:val="ListParagraph"/>
              <w:numPr>
                <w:ilvl w:val="0"/>
                <w:numId w:val="4"/>
              </w:numPr>
              <w:rPr>
                <w:rFonts w:ascii="Arial" w:hAnsi="Arial"/>
              </w:rPr>
            </w:pPr>
            <w:r w:rsidRPr="00C42102">
              <w:rPr>
                <w:rFonts w:ascii="Arial" w:hAnsi="Arial"/>
                <w:b/>
              </w:rPr>
              <w:t xml:space="preserve">Advanced </w:t>
            </w:r>
            <w:proofErr w:type="spellStart"/>
            <w:r w:rsidRPr="00C42102">
              <w:rPr>
                <w:rFonts w:ascii="Arial" w:hAnsi="Arial"/>
                <w:b/>
              </w:rPr>
              <w:t>Advanced</w:t>
            </w:r>
            <w:proofErr w:type="spellEnd"/>
            <w:r w:rsidRPr="00C42102">
              <w:rPr>
                <w:rFonts w:ascii="Arial" w:hAnsi="Arial"/>
                <w:b/>
              </w:rPr>
              <w:t xml:space="preserve"> </w:t>
            </w:r>
            <w:proofErr w:type="gramStart"/>
            <w:r w:rsidRPr="00C42102">
              <w:rPr>
                <w:rFonts w:ascii="Arial" w:hAnsi="Arial"/>
                <w:b/>
              </w:rPr>
              <w:t>Improv</w:t>
            </w:r>
            <w:r w:rsidRPr="003809ED">
              <w:rPr>
                <w:rFonts w:ascii="Arial" w:hAnsi="Arial"/>
              </w:rPr>
              <w:t xml:space="preserve"> :</w:t>
            </w:r>
            <w:proofErr w:type="gramEnd"/>
            <w:r w:rsidRPr="003809ED">
              <w:rPr>
                <w:rFonts w:ascii="Arial" w:hAnsi="Arial"/>
              </w:rPr>
              <w:t xml:space="preserve"> Special Projects (1 Week: 25 Contact Hours)</w:t>
            </w:r>
          </w:p>
          <w:p w:rsidR="00060B48" w:rsidRPr="003809ED" w:rsidRDefault="004F6598" w:rsidP="00060B48">
            <w:pPr>
              <w:pStyle w:val="ListParagraph"/>
              <w:numPr>
                <w:ilvl w:val="0"/>
                <w:numId w:val="4"/>
              </w:numPr>
              <w:rPr>
                <w:rFonts w:ascii="Arial" w:hAnsi="Arial"/>
              </w:rPr>
            </w:pPr>
            <w:r w:rsidRPr="003809ED">
              <w:rPr>
                <w:rFonts w:ascii="Arial" w:hAnsi="Arial"/>
              </w:rPr>
              <w:t>Acting for the Camera: Special Projects (1 Week: 25 Contact Hours)</w:t>
            </w:r>
          </w:p>
          <w:p w:rsidR="00060B48" w:rsidRDefault="004F6598" w:rsidP="00060B48">
            <w:pPr>
              <w:pStyle w:val="ListParagraph"/>
              <w:numPr>
                <w:ilvl w:val="0"/>
                <w:numId w:val="4"/>
              </w:numPr>
              <w:rPr>
                <w:rFonts w:ascii="Arial" w:hAnsi="Arial"/>
              </w:rPr>
            </w:pPr>
            <w:r w:rsidRPr="003809ED">
              <w:rPr>
                <w:rFonts w:ascii="Arial" w:hAnsi="Arial"/>
              </w:rPr>
              <w:t>Sketch Comedy: Special Projects (1 Week: 25 Contact Hours)</w:t>
            </w:r>
          </w:p>
          <w:p w:rsidR="00060B48" w:rsidRPr="003809ED" w:rsidRDefault="004F6598" w:rsidP="00060B48">
            <w:pPr>
              <w:pStyle w:val="ListParagraph"/>
              <w:numPr>
                <w:ilvl w:val="0"/>
                <w:numId w:val="4"/>
              </w:numPr>
              <w:rPr>
                <w:rFonts w:ascii="Arial" w:hAnsi="Arial"/>
              </w:rPr>
            </w:pPr>
            <w:r>
              <w:rPr>
                <w:rFonts w:ascii="Arial" w:hAnsi="Arial"/>
              </w:rPr>
              <w:t>Musical Theatre: Special Projects (1 Week: 25 Contact Hours)</w:t>
            </w:r>
          </w:p>
          <w:p w:rsidR="00060B48" w:rsidRPr="003809ED" w:rsidRDefault="004F6598" w:rsidP="00060B48">
            <w:pPr>
              <w:pStyle w:val="ListParagraph"/>
              <w:numPr>
                <w:ilvl w:val="0"/>
                <w:numId w:val="4"/>
              </w:numPr>
              <w:rPr>
                <w:rFonts w:ascii="Arial" w:hAnsi="Arial"/>
              </w:rPr>
            </w:pPr>
            <w:r w:rsidRPr="003809ED">
              <w:rPr>
                <w:rFonts w:ascii="Arial" w:hAnsi="Arial"/>
              </w:rPr>
              <w:t>EXCEL: Acting (2 Weeks: 40 Contact Hours)</w:t>
            </w:r>
            <w:r w:rsidRPr="003809ED">
              <w:rPr>
                <w:rFonts w:ascii="Arial" w:hAnsi="Arial"/>
              </w:rPr>
              <w:br/>
            </w:r>
          </w:p>
        </w:tc>
      </w:tr>
      <w:tr w:rsidR="00060B48" w:rsidRPr="003809ED" w:rsidTr="00C86C0D">
        <w:tc>
          <w:tcPr>
            <w:tcW w:w="10350" w:type="dxa"/>
          </w:tcPr>
          <w:p w:rsidR="00060B48" w:rsidRPr="003809ED" w:rsidRDefault="004F6598" w:rsidP="00060B48">
            <w:pPr>
              <w:rPr>
                <w:rFonts w:ascii="Arial Bold" w:hAnsi="Arial Bold"/>
                <w:b/>
                <w:u w:val="single"/>
              </w:rPr>
            </w:pPr>
            <w:r w:rsidRPr="003809ED">
              <w:rPr>
                <w:rFonts w:ascii="Arial Bold" w:hAnsi="Arial Bold"/>
                <w:b/>
                <w:u w:val="single"/>
              </w:rPr>
              <w:t>Louisiana Thespians</w:t>
            </w:r>
          </w:p>
          <w:p w:rsidR="00060B48" w:rsidRPr="00A573F4" w:rsidRDefault="004F6598" w:rsidP="00060B48">
            <w:pPr>
              <w:pStyle w:val="ListParagraph"/>
              <w:numPr>
                <w:ilvl w:val="0"/>
                <w:numId w:val="5"/>
              </w:numPr>
              <w:rPr>
                <w:rFonts w:ascii="Arial" w:hAnsi="Arial"/>
                <w:b/>
                <w:u w:val="single"/>
              </w:rPr>
            </w:pPr>
            <w:r>
              <w:rPr>
                <w:rFonts w:ascii="Arial" w:hAnsi="Arial"/>
              </w:rPr>
              <w:t>2015-</w:t>
            </w:r>
            <w:r w:rsidRPr="003809ED">
              <w:rPr>
                <w:rFonts w:ascii="Arial" w:hAnsi="Arial"/>
              </w:rPr>
              <w:t>Acting Shakespeare (</w:t>
            </w:r>
            <w:r>
              <w:rPr>
                <w:rFonts w:ascii="Arial" w:hAnsi="Arial"/>
              </w:rPr>
              <w:t>One-Hour Workshop, 50 students</w:t>
            </w:r>
            <w:r w:rsidRPr="003809ED">
              <w:rPr>
                <w:rFonts w:ascii="Arial" w:hAnsi="Arial"/>
              </w:rPr>
              <w:t>)</w:t>
            </w:r>
          </w:p>
          <w:p w:rsidR="00060B48" w:rsidRPr="00A573F4" w:rsidRDefault="004F6598" w:rsidP="00060B48">
            <w:pPr>
              <w:pStyle w:val="ListParagraph"/>
              <w:numPr>
                <w:ilvl w:val="0"/>
                <w:numId w:val="5"/>
              </w:numPr>
              <w:rPr>
                <w:rFonts w:ascii="Arial" w:hAnsi="Arial"/>
                <w:b/>
                <w:u w:val="single"/>
              </w:rPr>
            </w:pPr>
            <w:r>
              <w:rPr>
                <w:rFonts w:ascii="Arial" w:hAnsi="Arial"/>
              </w:rPr>
              <w:t>2015-Acting for the Camera (One-Hour Workshop, 75 students)</w:t>
            </w:r>
          </w:p>
          <w:p w:rsidR="00060B48" w:rsidRPr="00A573F4" w:rsidRDefault="004F6598" w:rsidP="00060B48">
            <w:pPr>
              <w:pStyle w:val="ListParagraph"/>
              <w:numPr>
                <w:ilvl w:val="0"/>
                <w:numId w:val="5"/>
              </w:numPr>
              <w:rPr>
                <w:rFonts w:ascii="Arial" w:hAnsi="Arial"/>
                <w:b/>
                <w:u w:val="single"/>
              </w:rPr>
            </w:pPr>
            <w:r>
              <w:rPr>
                <w:rFonts w:ascii="Arial" w:hAnsi="Arial"/>
              </w:rPr>
              <w:t>2013-</w:t>
            </w:r>
            <w:r w:rsidRPr="003809ED">
              <w:rPr>
                <w:rFonts w:ascii="Arial" w:hAnsi="Arial"/>
              </w:rPr>
              <w:t>Acting Shakespeare (2 One-Hour Workshops, 50 students each workshop)</w:t>
            </w:r>
          </w:p>
          <w:p w:rsidR="00060B48" w:rsidRPr="00A573F4" w:rsidRDefault="004F6598" w:rsidP="00060B48">
            <w:pPr>
              <w:pStyle w:val="ListParagraph"/>
              <w:numPr>
                <w:ilvl w:val="0"/>
                <w:numId w:val="5"/>
              </w:numPr>
              <w:rPr>
                <w:rFonts w:ascii="Arial" w:hAnsi="Arial"/>
                <w:b/>
                <w:u w:val="single"/>
              </w:rPr>
            </w:pPr>
            <w:r>
              <w:rPr>
                <w:rFonts w:ascii="Arial" w:hAnsi="Arial"/>
              </w:rPr>
              <w:t>2013-</w:t>
            </w:r>
            <w:r w:rsidRPr="003809ED">
              <w:rPr>
                <w:rFonts w:ascii="Arial" w:hAnsi="Arial"/>
              </w:rPr>
              <w:t xml:space="preserve">Improv </w:t>
            </w:r>
            <w:proofErr w:type="gramStart"/>
            <w:r w:rsidRPr="003809ED">
              <w:rPr>
                <w:rFonts w:ascii="Arial" w:hAnsi="Arial"/>
              </w:rPr>
              <w:t>( 4</w:t>
            </w:r>
            <w:proofErr w:type="gramEnd"/>
            <w:r w:rsidRPr="003809ED">
              <w:rPr>
                <w:rFonts w:ascii="Arial" w:hAnsi="Arial"/>
              </w:rPr>
              <w:t xml:space="preserve"> One-Hour Workshops, 100 students each workshop)</w:t>
            </w:r>
            <w:r w:rsidRPr="00A573F4">
              <w:rPr>
                <w:rFonts w:ascii="Arial" w:hAnsi="Arial"/>
              </w:rPr>
              <w:br/>
            </w:r>
          </w:p>
        </w:tc>
      </w:tr>
    </w:tbl>
    <w:p w:rsidR="00060B48" w:rsidRDefault="00060B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60B48" w:rsidRPr="003809ED">
        <w:tc>
          <w:tcPr>
            <w:tcW w:w="11016" w:type="dxa"/>
          </w:tcPr>
          <w:p w:rsidR="00060B48" w:rsidRPr="003809ED" w:rsidRDefault="004F6598" w:rsidP="00060B48">
            <w:pPr>
              <w:rPr>
                <w:rFonts w:ascii="Arial Bold" w:hAnsi="Arial Bold"/>
                <w:b/>
                <w:u w:val="single"/>
              </w:rPr>
            </w:pPr>
            <w:r w:rsidRPr="003809ED">
              <w:rPr>
                <w:rFonts w:ascii="Arial Bold" w:hAnsi="Arial Bold"/>
                <w:b/>
                <w:u w:val="single"/>
              </w:rPr>
              <w:t>National Michael Chekhov Association</w:t>
            </w:r>
          </w:p>
          <w:p w:rsidR="00060B48" w:rsidRDefault="004F6598" w:rsidP="00060B48">
            <w:pPr>
              <w:pStyle w:val="ListParagraph"/>
              <w:numPr>
                <w:ilvl w:val="0"/>
                <w:numId w:val="6"/>
              </w:numPr>
              <w:rPr>
                <w:rFonts w:ascii="Arial" w:hAnsi="Arial"/>
              </w:rPr>
            </w:pPr>
            <w:r w:rsidRPr="003809ED">
              <w:rPr>
                <w:rFonts w:ascii="Arial" w:hAnsi="Arial"/>
              </w:rPr>
              <w:t>Michael Chekhov Technique</w:t>
            </w:r>
            <w:r>
              <w:rPr>
                <w:rFonts w:ascii="Arial" w:hAnsi="Arial"/>
              </w:rPr>
              <w:t>: Beauty, Ease, Entirety, and Form</w:t>
            </w:r>
          </w:p>
          <w:p w:rsidR="00060B48" w:rsidRDefault="004F6598" w:rsidP="00060B48">
            <w:pPr>
              <w:pStyle w:val="ListParagraph"/>
              <w:numPr>
                <w:ilvl w:val="0"/>
                <w:numId w:val="6"/>
              </w:numPr>
              <w:rPr>
                <w:rFonts w:ascii="Arial" w:hAnsi="Arial"/>
              </w:rPr>
            </w:pPr>
            <w:r>
              <w:rPr>
                <w:rFonts w:ascii="Arial" w:hAnsi="Arial"/>
              </w:rPr>
              <w:t>Michael Chekhov Technique: Psychological Gesture</w:t>
            </w:r>
          </w:p>
          <w:p w:rsidR="00060B48" w:rsidRPr="003809ED" w:rsidRDefault="004F6598" w:rsidP="00060B48">
            <w:pPr>
              <w:pStyle w:val="ListParagraph"/>
              <w:numPr>
                <w:ilvl w:val="0"/>
                <w:numId w:val="6"/>
              </w:numPr>
              <w:rPr>
                <w:rFonts w:ascii="Arial" w:hAnsi="Arial"/>
              </w:rPr>
            </w:pPr>
            <w:r>
              <w:rPr>
                <w:rFonts w:ascii="Arial" w:hAnsi="Arial"/>
              </w:rPr>
              <w:t>Michael Chekhov Technique: Teacher Capstone Presentation</w:t>
            </w:r>
            <w:r w:rsidRPr="003809ED">
              <w:rPr>
                <w:rFonts w:ascii="Arial" w:hAnsi="Arial"/>
              </w:rPr>
              <w:br/>
            </w:r>
          </w:p>
        </w:tc>
      </w:tr>
    </w:tbl>
    <w:p w:rsidR="00060B48" w:rsidRDefault="00060B48">
      <w:pPr>
        <w:rPr>
          <w:rFonts w:ascii="Arial" w:hAnsi="Arial"/>
          <w:b/>
          <w:sz w:val="28"/>
          <w:szCs w:val="28"/>
          <w:u w:val="single"/>
        </w:rPr>
      </w:pPr>
    </w:p>
    <w:p w:rsidR="00F8493E" w:rsidRDefault="00F8493E" w:rsidP="00060B48">
      <w:pPr>
        <w:rPr>
          <w:rFonts w:ascii="Arial" w:hAnsi="Arial"/>
          <w:b/>
          <w:color w:val="0000FF"/>
          <w:sz w:val="28"/>
          <w:szCs w:val="28"/>
          <w:u w:val="single"/>
        </w:rPr>
      </w:pPr>
      <w:r>
        <w:rPr>
          <w:rFonts w:ascii="Arial" w:hAnsi="Arial"/>
          <w:b/>
          <w:color w:val="0000FF"/>
          <w:sz w:val="28"/>
          <w:szCs w:val="28"/>
          <w:u w:val="single"/>
        </w:rPr>
        <w:br w:type="page"/>
      </w:r>
    </w:p>
    <w:p w:rsidR="00060B48" w:rsidRPr="00BF4E67" w:rsidRDefault="004F6598" w:rsidP="00060B48">
      <w:pPr>
        <w:rPr>
          <w:rFonts w:ascii="Arial" w:hAnsi="Arial"/>
          <w:b/>
          <w:color w:val="0000FF"/>
          <w:sz w:val="28"/>
          <w:szCs w:val="28"/>
          <w:u w:val="single"/>
        </w:rPr>
      </w:pPr>
      <w:r w:rsidRPr="00BF4E67">
        <w:rPr>
          <w:rFonts w:ascii="Arial" w:hAnsi="Arial"/>
          <w:b/>
          <w:color w:val="0000FF"/>
          <w:sz w:val="28"/>
          <w:szCs w:val="28"/>
          <w:u w:val="single"/>
        </w:rPr>
        <w:lastRenderedPageBreak/>
        <w:t>Experience (Administrative</w:t>
      </w:r>
      <w:r>
        <w:rPr>
          <w:rFonts w:ascii="Arial" w:hAnsi="Arial"/>
          <w:b/>
          <w:color w:val="0000FF"/>
          <w:sz w:val="28"/>
          <w:szCs w:val="28"/>
          <w:u w:val="single"/>
        </w:rPr>
        <w:t xml:space="preserve"> &amp; Committee Work</w:t>
      </w:r>
      <w:r w:rsidRPr="00BF4E67">
        <w:rPr>
          <w:rFonts w:ascii="Arial" w:hAnsi="Arial"/>
          <w:b/>
          <w:color w:val="0000FF"/>
          <w:sz w:val="28"/>
          <w:szCs w:val="28"/>
          <w:u w:val="single"/>
        </w:rPr>
        <w:t>)</w:t>
      </w:r>
    </w:p>
    <w:tbl>
      <w:tblPr>
        <w:tblpPr w:leftFromText="180" w:rightFromText="180" w:vertAnchor="text" w:tblpY="1"/>
        <w:tblOverlap w:val="never"/>
        <w:tblW w:w="0" w:type="auto"/>
        <w:tblCellMar>
          <w:top w:w="43" w:type="dxa"/>
          <w:left w:w="115" w:type="dxa"/>
          <w:bottom w:w="29" w:type="dxa"/>
          <w:right w:w="115" w:type="dxa"/>
        </w:tblCellMar>
        <w:tblLook w:val="01E0" w:firstRow="1" w:lastRow="1" w:firstColumn="1" w:lastColumn="1" w:noHBand="0" w:noVBand="0"/>
      </w:tblPr>
      <w:tblGrid>
        <w:gridCol w:w="2703"/>
        <w:gridCol w:w="2702"/>
        <w:gridCol w:w="2710"/>
        <w:gridCol w:w="2685"/>
      </w:tblGrid>
      <w:tr w:rsidR="00060B48" w:rsidRPr="003809ED" w:rsidTr="00F8493E">
        <w:tc>
          <w:tcPr>
            <w:tcW w:w="2754" w:type="dxa"/>
          </w:tcPr>
          <w:p w:rsidR="00060B48" w:rsidRPr="00A573F4" w:rsidRDefault="004F6598" w:rsidP="00060B48">
            <w:pPr>
              <w:rPr>
                <w:rFonts w:ascii="Arial" w:hAnsi="Arial"/>
              </w:rPr>
            </w:pPr>
            <w:r w:rsidRPr="00A573F4">
              <w:rPr>
                <w:rFonts w:ascii="Arial" w:hAnsi="Arial"/>
              </w:rPr>
              <w:t>Louisiana Thespian Association</w:t>
            </w:r>
          </w:p>
        </w:tc>
        <w:tc>
          <w:tcPr>
            <w:tcW w:w="2754" w:type="dxa"/>
          </w:tcPr>
          <w:p w:rsidR="00060B48" w:rsidRPr="003809ED" w:rsidRDefault="004F6598" w:rsidP="00060B48">
            <w:pPr>
              <w:rPr>
                <w:rFonts w:ascii="Arial" w:hAnsi="Arial"/>
              </w:rPr>
            </w:pPr>
            <w:r>
              <w:rPr>
                <w:rFonts w:ascii="Arial" w:hAnsi="Arial"/>
              </w:rPr>
              <w:t>Individual Events Coordinator</w:t>
            </w:r>
          </w:p>
        </w:tc>
        <w:tc>
          <w:tcPr>
            <w:tcW w:w="2754" w:type="dxa"/>
          </w:tcPr>
          <w:p w:rsidR="00060B48" w:rsidRPr="003809ED" w:rsidRDefault="004F6598" w:rsidP="00060B48">
            <w:pPr>
              <w:rPr>
                <w:rFonts w:ascii="Arial" w:hAnsi="Arial"/>
              </w:rPr>
            </w:pPr>
            <w:r>
              <w:rPr>
                <w:rFonts w:ascii="Arial" w:hAnsi="Arial"/>
              </w:rPr>
              <w:t>Louisiana</w:t>
            </w:r>
          </w:p>
        </w:tc>
        <w:tc>
          <w:tcPr>
            <w:tcW w:w="2754" w:type="dxa"/>
          </w:tcPr>
          <w:p w:rsidR="00060B48" w:rsidRPr="003809ED" w:rsidRDefault="004F6598" w:rsidP="00060B48">
            <w:pPr>
              <w:rPr>
                <w:rFonts w:ascii="Arial" w:hAnsi="Arial"/>
              </w:rPr>
            </w:pPr>
            <w:r>
              <w:rPr>
                <w:rFonts w:ascii="Arial" w:hAnsi="Arial"/>
              </w:rPr>
              <w:t>2014-Present</w:t>
            </w:r>
          </w:p>
        </w:tc>
      </w:tr>
      <w:tr w:rsidR="00060B48" w:rsidRPr="003809ED" w:rsidTr="00F8493E">
        <w:tc>
          <w:tcPr>
            <w:tcW w:w="2754" w:type="dxa"/>
          </w:tcPr>
          <w:p w:rsidR="00060B48" w:rsidRDefault="004F6598" w:rsidP="00060B48">
            <w:pPr>
              <w:rPr>
                <w:rFonts w:ascii="Arial" w:hAnsi="Arial"/>
              </w:rPr>
            </w:pPr>
            <w:r>
              <w:rPr>
                <w:rFonts w:ascii="Arial" w:hAnsi="Arial"/>
              </w:rPr>
              <w:t>LSMSA</w:t>
            </w:r>
          </w:p>
        </w:tc>
        <w:tc>
          <w:tcPr>
            <w:tcW w:w="2754" w:type="dxa"/>
          </w:tcPr>
          <w:p w:rsidR="00060B48" w:rsidRDefault="004F6598" w:rsidP="00060B48">
            <w:pPr>
              <w:rPr>
                <w:rFonts w:ascii="Arial" w:hAnsi="Arial"/>
              </w:rPr>
            </w:pPr>
            <w:r>
              <w:rPr>
                <w:rFonts w:ascii="Arial" w:hAnsi="Arial"/>
              </w:rPr>
              <w:t>Tech Theatre Director Hiring Committee</w:t>
            </w:r>
          </w:p>
        </w:tc>
        <w:tc>
          <w:tcPr>
            <w:tcW w:w="2754" w:type="dxa"/>
          </w:tcPr>
          <w:p w:rsidR="00060B48" w:rsidRDefault="004F6598" w:rsidP="00060B48">
            <w:pPr>
              <w:rPr>
                <w:rFonts w:ascii="Arial" w:hAnsi="Arial"/>
              </w:rPr>
            </w:pPr>
            <w:r>
              <w:rPr>
                <w:rFonts w:ascii="Arial" w:hAnsi="Arial"/>
              </w:rPr>
              <w:t>Natchitoches, LA</w:t>
            </w:r>
          </w:p>
        </w:tc>
        <w:tc>
          <w:tcPr>
            <w:tcW w:w="2754" w:type="dxa"/>
          </w:tcPr>
          <w:p w:rsidR="00060B48" w:rsidRDefault="004F6598" w:rsidP="00060B48">
            <w:pPr>
              <w:rPr>
                <w:rFonts w:ascii="Arial" w:hAnsi="Arial"/>
              </w:rPr>
            </w:pPr>
            <w:r>
              <w:rPr>
                <w:rFonts w:ascii="Arial" w:hAnsi="Arial"/>
              </w:rPr>
              <w:t>2015</w:t>
            </w:r>
          </w:p>
        </w:tc>
      </w:tr>
      <w:tr w:rsidR="00060B48" w:rsidRPr="003809ED" w:rsidTr="00F8493E">
        <w:tc>
          <w:tcPr>
            <w:tcW w:w="2754" w:type="dxa"/>
          </w:tcPr>
          <w:p w:rsidR="00060B48" w:rsidRPr="003809ED" w:rsidRDefault="004F6598" w:rsidP="00060B48">
            <w:pPr>
              <w:rPr>
                <w:rFonts w:ascii="Arial" w:hAnsi="Arial"/>
              </w:rPr>
            </w:pPr>
            <w:r>
              <w:rPr>
                <w:rFonts w:ascii="Arial" w:hAnsi="Arial"/>
              </w:rPr>
              <w:t>LSMSA</w:t>
            </w:r>
          </w:p>
        </w:tc>
        <w:tc>
          <w:tcPr>
            <w:tcW w:w="2754" w:type="dxa"/>
          </w:tcPr>
          <w:p w:rsidR="00060B48" w:rsidRPr="003809ED" w:rsidRDefault="004F6598" w:rsidP="00060B48">
            <w:pPr>
              <w:rPr>
                <w:rFonts w:ascii="Arial" w:hAnsi="Arial"/>
              </w:rPr>
            </w:pPr>
            <w:r>
              <w:rPr>
                <w:rFonts w:ascii="Arial" w:hAnsi="Arial"/>
              </w:rPr>
              <w:t>Dance Instructor Hiring Committee</w:t>
            </w:r>
          </w:p>
        </w:tc>
        <w:tc>
          <w:tcPr>
            <w:tcW w:w="2754" w:type="dxa"/>
          </w:tcPr>
          <w:p w:rsidR="00060B48" w:rsidRPr="003809ED" w:rsidRDefault="004F6598" w:rsidP="00060B48">
            <w:pPr>
              <w:rPr>
                <w:rFonts w:ascii="Arial" w:hAnsi="Arial"/>
              </w:rPr>
            </w:pPr>
            <w:r>
              <w:rPr>
                <w:rFonts w:ascii="Arial" w:hAnsi="Arial"/>
              </w:rPr>
              <w:t>Natchitoches, LA</w:t>
            </w:r>
          </w:p>
        </w:tc>
        <w:tc>
          <w:tcPr>
            <w:tcW w:w="2754" w:type="dxa"/>
          </w:tcPr>
          <w:p w:rsidR="00060B48" w:rsidRPr="003809ED" w:rsidRDefault="004F6598" w:rsidP="00060B48">
            <w:pPr>
              <w:rPr>
                <w:rFonts w:ascii="Arial" w:hAnsi="Arial"/>
              </w:rPr>
            </w:pPr>
            <w:r>
              <w:rPr>
                <w:rFonts w:ascii="Arial" w:hAnsi="Arial"/>
              </w:rPr>
              <w:t>2013</w:t>
            </w:r>
          </w:p>
        </w:tc>
      </w:tr>
      <w:tr w:rsidR="00060B48" w:rsidRPr="003809ED" w:rsidTr="00F8493E">
        <w:tc>
          <w:tcPr>
            <w:tcW w:w="2754" w:type="dxa"/>
          </w:tcPr>
          <w:p w:rsidR="00060B48" w:rsidRDefault="004F6598" w:rsidP="00060B48">
            <w:pPr>
              <w:rPr>
                <w:rFonts w:ascii="Arial" w:hAnsi="Arial"/>
              </w:rPr>
            </w:pPr>
            <w:r>
              <w:rPr>
                <w:rFonts w:ascii="Arial" w:hAnsi="Arial"/>
              </w:rPr>
              <w:t>LSMSA</w:t>
            </w:r>
          </w:p>
        </w:tc>
        <w:tc>
          <w:tcPr>
            <w:tcW w:w="2754" w:type="dxa"/>
          </w:tcPr>
          <w:p w:rsidR="00060B48" w:rsidRDefault="004F6598" w:rsidP="00060B48">
            <w:pPr>
              <w:rPr>
                <w:rFonts w:ascii="Arial" w:hAnsi="Arial"/>
              </w:rPr>
            </w:pPr>
            <w:r>
              <w:rPr>
                <w:rFonts w:ascii="Arial" w:hAnsi="Arial"/>
              </w:rPr>
              <w:t>Rank and Promotion Committee</w:t>
            </w:r>
          </w:p>
        </w:tc>
        <w:tc>
          <w:tcPr>
            <w:tcW w:w="2754" w:type="dxa"/>
          </w:tcPr>
          <w:p w:rsidR="00060B48" w:rsidRDefault="004F6598" w:rsidP="00060B48">
            <w:pPr>
              <w:rPr>
                <w:rFonts w:ascii="Arial" w:hAnsi="Arial"/>
              </w:rPr>
            </w:pPr>
            <w:r>
              <w:rPr>
                <w:rFonts w:ascii="Arial" w:hAnsi="Arial"/>
              </w:rPr>
              <w:t>Natchitoches, LA</w:t>
            </w:r>
          </w:p>
        </w:tc>
        <w:tc>
          <w:tcPr>
            <w:tcW w:w="2754" w:type="dxa"/>
          </w:tcPr>
          <w:p w:rsidR="00060B48" w:rsidRDefault="004F6598" w:rsidP="00060B48">
            <w:pPr>
              <w:rPr>
                <w:rFonts w:ascii="Arial" w:hAnsi="Arial"/>
              </w:rPr>
            </w:pPr>
            <w:r>
              <w:rPr>
                <w:rFonts w:ascii="Arial" w:hAnsi="Arial"/>
              </w:rPr>
              <w:t>2013</w:t>
            </w:r>
          </w:p>
        </w:tc>
      </w:tr>
      <w:tr w:rsidR="00060B48" w:rsidRPr="003809ED" w:rsidTr="00F8493E">
        <w:tc>
          <w:tcPr>
            <w:tcW w:w="2754" w:type="dxa"/>
          </w:tcPr>
          <w:p w:rsidR="00060B48" w:rsidRDefault="004F6598" w:rsidP="00060B48">
            <w:pPr>
              <w:rPr>
                <w:rFonts w:ascii="Arial" w:hAnsi="Arial"/>
              </w:rPr>
            </w:pPr>
            <w:r>
              <w:rPr>
                <w:rFonts w:ascii="Arial" w:hAnsi="Arial"/>
              </w:rPr>
              <w:t>LSMSA</w:t>
            </w:r>
          </w:p>
        </w:tc>
        <w:tc>
          <w:tcPr>
            <w:tcW w:w="2754" w:type="dxa"/>
          </w:tcPr>
          <w:p w:rsidR="00060B48" w:rsidRDefault="004F6598" w:rsidP="00060B48">
            <w:pPr>
              <w:rPr>
                <w:rFonts w:ascii="Arial" w:hAnsi="Arial"/>
              </w:rPr>
            </w:pPr>
            <w:r>
              <w:rPr>
                <w:rFonts w:ascii="Arial" w:hAnsi="Arial"/>
              </w:rPr>
              <w:t>Tech Theatre Director Hiring Committee</w:t>
            </w:r>
          </w:p>
        </w:tc>
        <w:tc>
          <w:tcPr>
            <w:tcW w:w="2754" w:type="dxa"/>
          </w:tcPr>
          <w:p w:rsidR="00060B48" w:rsidRDefault="004F6598" w:rsidP="00060B48">
            <w:pPr>
              <w:rPr>
                <w:rFonts w:ascii="Arial" w:hAnsi="Arial"/>
              </w:rPr>
            </w:pPr>
            <w:r>
              <w:rPr>
                <w:rFonts w:ascii="Arial" w:hAnsi="Arial"/>
              </w:rPr>
              <w:t>Natchitoches, LA</w:t>
            </w:r>
          </w:p>
        </w:tc>
        <w:tc>
          <w:tcPr>
            <w:tcW w:w="2754" w:type="dxa"/>
          </w:tcPr>
          <w:p w:rsidR="00060B48" w:rsidRDefault="004F6598" w:rsidP="00060B48">
            <w:pPr>
              <w:rPr>
                <w:rFonts w:ascii="Arial" w:hAnsi="Arial"/>
              </w:rPr>
            </w:pPr>
            <w:r>
              <w:rPr>
                <w:rFonts w:ascii="Arial" w:hAnsi="Arial"/>
              </w:rPr>
              <w:t>2012</w:t>
            </w:r>
          </w:p>
        </w:tc>
      </w:tr>
      <w:tr w:rsidR="00060B48" w:rsidRPr="003809ED" w:rsidTr="00F8493E">
        <w:tc>
          <w:tcPr>
            <w:tcW w:w="2754" w:type="dxa"/>
          </w:tcPr>
          <w:p w:rsidR="00060B48" w:rsidRDefault="004F6598" w:rsidP="00060B48">
            <w:pPr>
              <w:rPr>
                <w:rFonts w:ascii="Arial" w:hAnsi="Arial"/>
              </w:rPr>
            </w:pPr>
            <w:r>
              <w:rPr>
                <w:rFonts w:ascii="Arial" w:hAnsi="Arial"/>
              </w:rPr>
              <w:t>LSMSA</w:t>
            </w:r>
          </w:p>
        </w:tc>
        <w:tc>
          <w:tcPr>
            <w:tcW w:w="2754" w:type="dxa"/>
          </w:tcPr>
          <w:p w:rsidR="00060B48" w:rsidRDefault="004F6598" w:rsidP="00060B48">
            <w:pPr>
              <w:rPr>
                <w:rFonts w:ascii="Arial" w:hAnsi="Arial"/>
              </w:rPr>
            </w:pPr>
            <w:r>
              <w:rPr>
                <w:rFonts w:ascii="Arial" w:hAnsi="Arial"/>
              </w:rPr>
              <w:t>Calendar Committee</w:t>
            </w:r>
          </w:p>
        </w:tc>
        <w:tc>
          <w:tcPr>
            <w:tcW w:w="2754" w:type="dxa"/>
          </w:tcPr>
          <w:p w:rsidR="00060B48" w:rsidRDefault="004F6598" w:rsidP="00060B48">
            <w:pPr>
              <w:rPr>
                <w:rFonts w:ascii="Arial" w:hAnsi="Arial"/>
              </w:rPr>
            </w:pPr>
            <w:r>
              <w:rPr>
                <w:rFonts w:ascii="Arial" w:hAnsi="Arial"/>
              </w:rPr>
              <w:t>Natchitoches, LA</w:t>
            </w:r>
          </w:p>
        </w:tc>
        <w:tc>
          <w:tcPr>
            <w:tcW w:w="2754" w:type="dxa"/>
          </w:tcPr>
          <w:p w:rsidR="00060B48" w:rsidRDefault="004F6598" w:rsidP="00060B48">
            <w:pPr>
              <w:rPr>
                <w:rFonts w:ascii="Arial" w:hAnsi="Arial"/>
              </w:rPr>
            </w:pPr>
            <w:r>
              <w:rPr>
                <w:rFonts w:ascii="Arial" w:hAnsi="Arial"/>
              </w:rPr>
              <w:t>2012</w:t>
            </w:r>
          </w:p>
        </w:tc>
      </w:tr>
      <w:tr w:rsidR="00060B48" w:rsidRPr="003809ED" w:rsidTr="00F8493E">
        <w:tc>
          <w:tcPr>
            <w:tcW w:w="2754" w:type="dxa"/>
          </w:tcPr>
          <w:p w:rsidR="00060B48" w:rsidRPr="003809ED" w:rsidRDefault="004F6598" w:rsidP="00060B48">
            <w:pPr>
              <w:rPr>
                <w:rFonts w:ascii="Arial" w:hAnsi="Arial"/>
                <w:b/>
                <w:sz w:val="28"/>
                <w:szCs w:val="28"/>
                <w:u w:val="single"/>
              </w:rPr>
            </w:pPr>
            <w:r w:rsidRPr="003809ED">
              <w:rPr>
                <w:rFonts w:ascii="Arial" w:hAnsi="Arial"/>
              </w:rPr>
              <w:t>Waterworks Theatre</w:t>
            </w:r>
          </w:p>
        </w:tc>
        <w:tc>
          <w:tcPr>
            <w:tcW w:w="2754" w:type="dxa"/>
          </w:tcPr>
          <w:p w:rsidR="00060B48" w:rsidRPr="003809ED" w:rsidRDefault="004F6598" w:rsidP="00060B48">
            <w:pPr>
              <w:rPr>
                <w:rFonts w:ascii="Arial" w:hAnsi="Arial"/>
              </w:rPr>
            </w:pPr>
            <w:r w:rsidRPr="003809ED">
              <w:rPr>
                <w:rFonts w:ascii="Arial" w:hAnsi="Arial"/>
              </w:rPr>
              <w:t>Artistic Director</w:t>
            </w:r>
          </w:p>
        </w:tc>
        <w:tc>
          <w:tcPr>
            <w:tcW w:w="2754" w:type="dxa"/>
          </w:tcPr>
          <w:p w:rsidR="00060B48" w:rsidRPr="003809ED" w:rsidRDefault="004F6598" w:rsidP="00060B48">
            <w:pPr>
              <w:rPr>
                <w:rFonts w:ascii="Arial" w:hAnsi="Arial"/>
              </w:rPr>
            </w:pPr>
            <w:r w:rsidRPr="003809ED">
              <w:rPr>
                <w:rFonts w:ascii="Arial" w:hAnsi="Arial"/>
              </w:rPr>
              <w:t>Royal Oak, MI</w:t>
            </w:r>
          </w:p>
        </w:tc>
        <w:tc>
          <w:tcPr>
            <w:tcW w:w="2754" w:type="dxa"/>
          </w:tcPr>
          <w:p w:rsidR="00060B48" w:rsidRPr="003809ED" w:rsidRDefault="004F6598" w:rsidP="00060B48">
            <w:pPr>
              <w:rPr>
                <w:rFonts w:ascii="Arial" w:hAnsi="Arial"/>
              </w:rPr>
            </w:pPr>
            <w:r w:rsidRPr="003809ED">
              <w:rPr>
                <w:rFonts w:ascii="Arial" w:hAnsi="Arial"/>
              </w:rPr>
              <w:t xml:space="preserve">2008 – 2011 </w:t>
            </w:r>
          </w:p>
        </w:tc>
      </w:tr>
      <w:tr w:rsidR="00060B48" w:rsidRPr="003809ED" w:rsidTr="00F8493E">
        <w:tc>
          <w:tcPr>
            <w:tcW w:w="2754" w:type="dxa"/>
          </w:tcPr>
          <w:p w:rsidR="00060B48" w:rsidRPr="003809ED" w:rsidRDefault="004F6598" w:rsidP="00060B48">
            <w:pPr>
              <w:rPr>
                <w:rFonts w:ascii="Arial" w:hAnsi="Arial"/>
              </w:rPr>
            </w:pPr>
            <w:proofErr w:type="spellStart"/>
            <w:r w:rsidRPr="003809ED">
              <w:rPr>
                <w:rFonts w:ascii="Arial" w:hAnsi="Arial"/>
              </w:rPr>
              <w:t>Hilberry</w:t>
            </w:r>
            <w:proofErr w:type="spellEnd"/>
            <w:r w:rsidRPr="003809ED">
              <w:rPr>
                <w:rFonts w:ascii="Arial" w:hAnsi="Arial"/>
              </w:rPr>
              <w:t xml:space="preserve"> Theatre</w:t>
            </w:r>
          </w:p>
        </w:tc>
        <w:tc>
          <w:tcPr>
            <w:tcW w:w="2754" w:type="dxa"/>
          </w:tcPr>
          <w:p w:rsidR="00060B48" w:rsidRPr="003809ED" w:rsidRDefault="004F6598" w:rsidP="00060B48">
            <w:pPr>
              <w:rPr>
                <w:rFonts w:ascii="Arial" w:hAnsi="Arial"/>
              </w:rPr>
            </w:pPr>
            <w:r w:rsidRPr="003809ED">
              <w:rPr>
                <w:rFonts w:ascii="Arial" w:hAnsi="Arial"/>
              </w:rPr>
              <w:t>Acting Company Rep</w:t>
            </w:r>
          </w:p>
        </w:tc>
        <w:tc>
          <w:tcPr>
            <w:tcW w:w="2754" w:type="dxa"/>
          </w:tcPr>
          <w:p w:rsidR="00060B48" w:rsidRPr="003809ED" w:rsidRDefault="004F6598" w:rsidP="00060B48">
            <w:pPr>
              <w:rPr>
                <w:rFonts w:ascii="Arial" w:hAnsi="Arial"/>
              </w:rPr>
            </w:pPr>
            <w:r w:rsidRPr="003809ED">
              <w:rPr>
                <w:rFonts w:ascii="Arial" w:hAnsi="Arial"/>
              </w:rPr>
              <w:t>Detroit, MI</w:t>
            </w:r>
          </w:p>
        </w:tc>
        <w:tc>
          <w:tcPr>
            <w:tcW w:w="2754" w:type="dxa"/>
          </w:tcPr>
          <w:p w:rsidR="00060B48" w:rsidRPr="003809ED" w:rsidRDefault="004F6598" w:rsidP="00060B48">
            <w:pPr>
              <w:rPr>
                <w:rFonts w:ascii="Arial" w:hAnsi="Arial"/>
              </w:rPr>
            </w:pPr>
            <w:r w:rsidRPr="003809ED">
              <w:rPr>
                <w:rFonts w:ascii="Arial" w:hAnsi="Arial"/>
              </w:rPr>
              <w:t>2007 – 2008</w:t>
            </w:r>
          </w:p>
        </w:tc>
      </w:tr>
    </w:tbl>
    <w:tbl>
      <w:tblPr>
        <w:tblpPr w:leftFromText="180" w:rightFromText="180" w:vertAnchor="text" w:horzAnchor="margin" w:tblpY="1419"/>
        <w:tblOverlap w:val="never"/>
        <w:tblW w:w="0" w:type="auto"/>
        <w:tblCellMar>
          <w:left w:w="115" w:type="dxa"/>
          <w:bottom w:w="29" w:type="dxa"/>
          <w:right w:w="115" w:type="dxa"/>
        </w:tblCellMar>
        <w:tblLook w:val="01E0" w:firstRow="1" w:lastRow="1" w:firstColumn="1" w:lastColumn="1" w:noHBand="0" w:noVBand="0"/>
      </w:tblPr>
      <w:tblGrid>
        <w:gridCol w:w="2704"/>
        <w:gridCol w:w="2708"/>
        <w:gridCol w:w="2701"/>
        <w:gridCol w:w="2687"/>
      </w:tblGrid>
      <w:tr w:rsidR="001D4B12" w:rsidRPr="003809ED" w:rsidTr="001D4B12">
        <w:tc>
          <w:tcPr>
            <w:tcW w:w="2754" w:type="dxa"/>
          </w:tcPr>
          <w:p w:rsidR="001D4B12" w:rsidRPr="003809ED" w:rsidRDefault="001D4B12" w:rsidP="001D4B12">
            <w:pPr>
              <w:rPr>
                <w:rFonts w:ascii="Arial" w:hAnsi="Arial"/>
              </w:rPr>
            </w:pPr>
            <w:proofErr w:type="spellStart"/>
            <w:r w:rsidRPr="003809ED">
              <w:rPr>
                <w:rFonts w:ascii="Arial" w:hAnsi="Arial"/>
              </w:rPr>
              <w:t>Hilberry</w:t>
            </w:r>
            <w:proofErr w:type="spellEnd"/>
            <w:r w:rsidRPr="003809ED">
              <w:rPr>
                <w:rFonts w:ascii="Arial" w:hAnsi="Arial"/>
              </w:rPr>
              <w:t xml:space="preserve"> Theatre</w:t>
            </w:r>
          </w:p>
        </w:tc>
        <w:tc>
          <w:tcPr>
            <w:tcW w:w="2754" w:type="dxa"/>
          </w:tcPr>
          <w:p w:rsidR="001D4B12" w:rsidRPr="003809ED" w:rsidRDefault="001D4B12" w:rsidP="001D4B12">
            <w:pPr>
              <w:rPr>
                <w:rFonts w:ascii="Arial" w:hAnsi="Arial"/>
              </w:rPr>
            </w:pPr>
            <w:r w:rsidRPr="003809ED">
              <w:rPr>
                <w:rFonts w:ascii="Arial" w:hAnsi="Arial"/>
              </w:rPr>
              <w:t>Showcase Artistic and Finance Committee</w:t>
            </w:r>
          </w:p>
        </w:tc>
        <w:tc>
          <w:tcPr>
            <w:tcW w:w="2754" w:type="dxa"/>
          </w:tcPr>
          <w:p w:rsidR="001D4B12" w:rsidRPr="003809ED" w:rsidRDefault="001D4B12" w:rsidP="001D4B12">
            <w:pPr>
              <w:rPr>
                <w:rFonts w:ascii="Arial" w:hAnsi="Arial"/>
              </w:rPr>
            </w:pPr>
            <w:r w:rsidRPr="003809ED">
              <w:rPr>
                <w:rFonts w:ascii="Arial" w:hAnsi="Arial"/>
              </w:rPr>
              <w:t>Detroit, MI</w:t>
            </w:r>
          </w:p>
        </w:tc>
        <w:tc>
          <w:tcPr>
            <w:tcW w:w="2754" w:type="dxa"/>
          </w:tcPr>
          <w:p w:rsidR="001D4B12" w:rsidRPr="003809ED" w:rsidRDefault="001D4B12" w:rsidP="001D4B12">
            <w:pPr>
              <w:rPr>
                <w:rFonts w:ascii="Arial" w:hAnsi="Arial"/>
              </w:rPr>
            </w:pPr>
            <w:r w:rsidRPr="003809ED">
              <w:rPr>
                <w:rFonts w:ascii="Arial" w:hAnsi="Arial"/>
              </w:rPr>
              <w:t xml:space="preserve">2007 – 2008 </w:t>
            </w:r>
          </w:p>
        </w:tc>
      </w:tr>
      <w:tr w:rsidR="001D4B12" w:rsidRPr="003809ED" w:rsidTr="001D4B12">
        <w:tc>
          <w:tcPr>
            <w:tcW w:w="2754" w:type="dxa"/>
          </w:tcPr>
          <w:p w:rsidR="001D4B12" w:rsidRPr="003809ED" w:rsidRDefault="001D4B12" w:rsidP="001D4B12">
            <w:pPr>
              <w:rPr>
                <w:rFonts w:ascii="Arial" w:hAnsi="Arial"/>
              </w:rPr>
            </w:pPr>
            <w:r w:rsidRPr="003809ED">
              <w:rPr>
                <w:rFonts w:ascii="Arial" w:hAnsi="Arial"/>
              </w:rPr>
              <w:t>Aftertaste Sketch Comedy</w:t>
            </w:r>
          </w:p>
        </w:tc>
        <w:tc>
          <w:tcPr>
            <w:tcW w:w="2754" w:type="dxa"/>
          </w:tcPr>
          <w:p w:rsidR="001D4B12" w:rsidRPr="003809ED" w:rsidRDefault="001D4B12" w:rsidP="001D4B12">
            <w:pPr>
              <w:rPr>
                <w:rFonts w:ascii="Arial" w:hAnsi="Arial"/>
              </w:rPr>
            </w:pPr>
            <w:r w:rsidRPr="003809ED">
              <w:rPr>
                <w:rFonts w:ascii="Arial" w:hAnsi="Arial"/>
              </w:rPr>
              <w:t>Artistic Director, Founder, Producer, Head Writer</w:t>
            </w:r>
          </w:p>
        </w:tc>
        <w:tc>
          <w:tcPr>
            <w:tcW w:w="2754" w:type="dxa"/>
          </w:tcPr>
          <w:p w:rsidR="001D4B12" w:rsidRPr="003809ED" w:rsidRDefault="001D4B12" w:rsidP="001D4B12">
            <w:pPr>
              <w:rPr>
                <w:rFonts w:ascii="Arial" w:hAnsi="Arial"/>
              </w:rPr>
            </w:pPr>
            <w:r w:rsidRPr="003809ED">
              <w:rPr>
                <w:rFonts w:ascii="Arial" w:hAnsi="Arial"/>
              </w:rPr>
              <w:t xml:space="preserve">Chicago, IL </w:t>
            </w:r>
          </w:p>
        </w:tc>
        <w:tc>
          <w:tcPr>
            <w:tcW w:w="2754" w:type="dxa"/>
          </w:tcPr>
          <w:p w:rsidR="001D4B12" w:rsidRPr="003809ED" w:rsidRDefault="001D4B12" w:rsidP="001D4B12">
            <w:pPr>
              <w:rPr>
                <w:rFonts w:ascii="Arial" w:hAnsi="Arial"/>
              </w:rPr>
            </w:pPr>
            <w:r w:rsidRPr="003809ED">
              <w:rPr>
                <w:rFonts w:ascii="Arial" w:hAnsi="Arial"/>
              </w:rPr>
              <w:t xml:space="preserve">2000 – 2002 </w:t>
            </w:r>
          </w:p>
        </w:tc>
      </w:tr>
      <w:tr w:rsidR="001D4B12" w:rsidRPr="003809ED" w:rsidTr="001D4B12">
        <w:trPr>
          <w:trHeight w:val="72"/>
        </w:trPr>
        <w:tc>
          <w:tcPr>
            <w:tcW w:w="2754" w:type="dxa"/>
          </w:tcPr>
          <w:p w:rsidR="001D4B12" w:rsidRPr="003809ED" w:rsidRDefault="001D4B12" w:rsidP="001D4B12">
            <w:pPr>
              <w:rPr>
                <w:rFonts w:ascii="Arial" w:hAnsi="Arial"/>
              </w:rPr>
            </w:pPr>
            <w:r w:rsidRPr="003809ED">
              <w:rPr>
                <w:rFonts w:ascii="Arial" w:hAnsi="Arial"/>
              </w:rPr>
              <w:t>Burning Sensation Sketch Comedy</w:t>
            </w:r>
          </w:p>
        </w:tc>
        <w:tc>
          <w:tcPr>
            <w:tcW w:w="2754" w:type="dxa"/>
          </w:tcPr>
          <w:p w:rsidR="001D4B12" w:rsidRPr="003809ED" w:rsidRDefault="001D4B12" w:rsidP="001D4B12">
            <w:pPr>
              <w:rPr>
                <w:rFonts w:ascii="Arial" w:hAnsi="Arial"/>
              </w:rPr>
            </w:pPr>
            <w:r w:rsidRPr="003809ED">
              <w:rPr>
                <w:rFonts w:ascii="Arial" w:hAnsi="Arial"/>
              </w:rPr>
              <w:t>Associate Producer, Writer, Founder</w:t>
            </w:r>
          </w:p>
        </w:tc>
        <w:tc>
          <w:tcPr>
            <w:tcW w:w="2754" w:type="dxa"/>
          </w:tcPr>
          <w:p w:rsidR="001D4B12" w:rsidRPr="003809ED" w:rsidRDefault="001D4B12" w:rsidP="001D4B12">
            <w:pPr>
              <w:rPr>
                <w:rFonts w:ascii="Arial" w:hAnsi="Arial"/>
              </w:rPr>
            </w:pPr>
            <w:r w:rsidRPr="003809ED">
              <w:rPr>
                <w:rFonts w:ascii="Arial" w:hAnsi="Arial"/>
              </w:rPr>
              <w:t xml:space="preserve">Chicago, IL </w:t>
            </w:r>
          </w:p>
        </w:tc>
        <w:tc>
          <w:tcPr>
            <w:tcW w:w="2754" w:type="dxa"/>
          </w:tcPr>
          <w:p w:rsidR="001D4B12" w:rsidRPr="003809ED" w:rsidRDefault="001D4B12" w:rsidP="001D4B12">
            <w:pPr>
              <w:rPr>
                <w:rFonts w:ascii="Arial" w:hAnsi="Arial"/>
              </w:rPr>
            </w:pPr>
            <w:r w:rsidRPr="003809ED">
              <w:rPr>
                <w:rFonts w:ascii="Arial" w:hAnsi="Arial"/>
              </w:rPr>
              <w:t xml:space="preserve">1998 – 2000 </w:t>
            </w:r>
          </w:p>
        </w:tc>
      </w:tr>
    </w:tbl>
    <w:p w:rsidR="00060B48" w:rsidRPr="00997BA7" w:rsidRDefault="00060B48" w:rsidP="00060B48"/>
    <w:p w:rsidR="00060B48" w:rsidRPr="00BF4E67" w:rsidRDefault="004F6598" w:rsidP="00060B48">
      <w:pPr>
        <w:rPr>
          <w:rFonts w:ascii="Arial" w:hAnsi="Arial"/>
          <w:b/>
          <w:color w:val="0000FF"/>
          <w:sz w:val="28"/>
          <w:szCs w:val="28"/>
          <w:u w:val="single"/>
        </w:rPr>
      </w:pPr>
      <w:r w:rsidRPr="00BF4E67">
        <w:rPr>
          <w:rFonts w:ascii="Arial" w:hAnsi="Arial"/>
          <w:b/>
          <w:color w:val="0000FF"/>
          <w:sz w:val="28"/>
          <w:szCs w:val="28"/>
          <w:u w:val="single"/>
        </w:rPr>
        <w:t>Experience (Acting -  Film, Commercials, &amp; Industrials)</w:t>
      </w:r>
    </w:p>
    <w:tbl>
      <w:tblPr>
        <w:tblW w:w="11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520"/>
        <w:gridCol w:w="3840"/>
      </w:tblGrid>
      <w:tr w:rsidR="00060B48" w:rsidRPr="003809ED">
        <w:trPr>
          <w:cantSplit/>
        </w:trPr>
        <w:tc>
          <w:tcPr>
            <w:tcW w:w="11040" w:type="dxa"/>
            <w:gridSpan w:val="3"/>
            <w:tcBorders>
              <w:top w:val="nil"/>
              <w:left w:val="nil"/>
              <w:bottom w:val="nil"/>
              <w:right w:val="nil"/>
            </w:tcBorders>
          </w:tcPr>
          <w:p w:rsidR="00060B48" w:rsidRPr="003809ED" w:rsidRDefault="00060B48" w:rsidP="00060B48">
            <w:pPr>
              <w:rPr>
                <w:rFonts w:ascii="Arial" w:hAnsi="Arial"/>
                <w:b/>
                <w:sz w:val="10"/>
                <w:szCs w:val="10"/>
              </w:rPr>
            </w:pPr>
          </w:p>
          <w:p w:rsidR="00060B48" w:rsidRPr="003809ED" w:rsidRDefault="004F6598" w:rsidP="00060B48">
            <w:pPr>
              <w:rPr>
                <w:rFonts w:ascii="Arial" w:hAnsi="Arial"/>
                <w:b/>
                <w:sz w:val="22"/>
                <w:szCs w:val="22"/>
              </w:rPr>
            </w:pPr>
            <w:r w:rsidRPr="003809ED">
              <w:rPr>
                <w:rFonts w:ascii="Arial Bold" w:hAnsi="Arial Bold"/>
                <w:b/>
                <w:u w:val="single"/>
              </w:rPr>
              <w:t>Film</w:t>
            </w:r>
          </w:p>
        </w:tc>
      </w:tr>
      <w:tr w:rsidR="00060B48" w:rsidRPr="003809ED">
        <w:trPr>
          <w:cantSplit/>
          <w:trHeight w:val="224"/>
        </w:trPr>
        <w:tc>
          <w:tcPr>
            <w:tcW w:w="368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 xml:space="preserve">DOMINIC BLUE </w:t>
            </w:r>
          </w:p>
        </w:tc>
        <w:tc>
          <w:tcPr>
            <w:tcW w:w="352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 xml:space="preserve">Stiles </w:t>
            </w:r>
            <w:proofErr w:type="spellStart"/>
            <w:r w:rsidRPr="003809ED">
              <w:rPr>
                <w:rFonts w:ascii="Arial" w:hAnsi="Arial"/>
                <w:sz w:val="22"/>
                <w:szCs w:val="22"/>
              </w:rPr>
              <w:t>Bitchley</w:t>
            </w:r>
            <w:proofErr w:type="spellEnd"/>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Kelly/</w:t>
            </w:r>
            <w:proofErr w:type="spellStart"/>
            <w:r w:rsidRPr="003809ED">
              <w:rPr>
                <w:rFonts w:ascii="Arial" w:hAnsi="Arial"/>
                <w:sz w:val="22"/>
                <w:szCs w:val="22"/>
              </w:rPr>
              <w:t>Carrico</w:t>
            </w:r>
            <w:proofErr w:type="spellEnd"/>
            <w:r w:rsidRPr="003809ED">
              <w:rPr>
                <w:rFonts w:ascii="Arial" w:hAnsi="Arial"/>
                <w:sz w:val="22"/>
                <w:szCs w:val="22"/>
              </w:rPr>
              <w:t xml:space="preserve"> Entertainment (MI)</w:t>
            </w:r>
          </w:p>
        </w:tc>
      </w:tr>
      <w:tr w:rsidR="00060B48" w:rsidRPr="003809ED">
        <w:trPr>
          <w:cantSplit/>
          <w:trHeight w:val="224"/>
        </w:trPr>
        <w:tc>
          <w:tcPr>
            <w:tcW w:w="368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 xml:space="preserve">THE ADVENT </w:t>
            </w:r>
          </w:p>
        </w:tc>
        <w:tc>
          <w:tcPr>
            <w:tcW w:w="352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Officer Tom</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Aquarian Pictures (MI)</w:t>
            </w:r>
          </w:p>
        </w:tc>
      </w:tr>
      <w:tr w:rsidR="00060B48" w:rsidRPr="003809ED">
        <w:trPr>
          <w:cantSplit/>
          <w:trHeight w:val="224"/>
        </w:trPr>
        <w:tc>
          <w:tcPr>
            <w:tcW w:w="368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 xml:space="preserve">MY SUMMER STORY </w:t>
            </w:r>
          </w:p>
        </w:tc>
        <w:tc>
          <w:tcPr>
            <w:tcW w:w="352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Paid Extra</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Metro-Goldwyn-Mayer</w:t>
            </w:r>
          </w:p>
        </w:tc>
      </w:tr>
      <w:tr w:rsidR="00060B48" w:rsidRPr="003809ED">
        <w:trPr>
          <w:cantSplit/>
          <w:trHeight w:val="224"/>
        </w:trPr>
        <w:tc>
          <w:tcPr>
            <w:tcW w:w="11040" w:type="dxa"/>
            <w:gridSpan w:val="3"/>
            <w:tcBorders>
              <w:top w:val="nil"/>
              <w:left w:val="nil"/>
              <w:bottom w:val="nil"/>
              <w:right w:val="nil"/>
            </w:tcBorders>
          </w:tcPr>
          <w:p w:rsidR="00060B48" w:rsidRPr="003809ED" w:rsidRDefault="00060B48" w:rsidP="00060B48">
            <w:pPr>
              <w:rPr>
                <w:rFonts w:ascii="Arial" w:hAnsi="Arial"/>
                <w:b/>
              </w:rPr>
            </w:pPr>
          </w:p>
          <w:p w:rsidR="00060B48" w:rsidRPr="003809ED" w:rsidRDefault="004F6598" w:rsidP="00060B48">
            <w:pPr>
              <w:rPr>
                <w:rFonts w:ascii="Arial" w:hAnsi="Arial"/>
                <w:b/>
                <w:sz w:val="22"/>
                <w:szCs w:val="22"/>
              </w:rPr>
            </w:pPr>
            <w:r w:rsidRPr="003809ED">
              <w:rPr>
                <w:rFonts w:ascii="Arial Bold" w:hAnsi="Arial Bold"/>
                <w:b/>
                <w:u w:val="single"/>
              </w:rPr>
              <w:t>Commercials</w:t>
            </w:r>
          </w:p>
        </w:tc>
      </w:tr>
      <w:tr w:rsidR="00060B48" w:rsidRPr="003809ED">
        <w:trPr>
          <w:cantSplit/>
          <w:trHeight w:val="224"/>
        </w:trPr>
        <w:tc>
          <w:tcPr>
            <w:tcW w:w="368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 xml:space="preserve">ALLTEL WIRELESS </w:t>
            </w:r>
            <w:r w:rsidRPr="003809ED">
              <w:rPr>
                <w:rFonts w:ascii="Arial" w:hAnsi="Arial"/>
                <w:color w:val="FF0000"/>
                <w:sz w:val="22"/>
                <w:szCs w:val="22"/>
              </w:rPr>
              <w:t>(SAG)</w:t>
            </w:r>
          </w:p>
        </w:tc>
        <w:tc>
          <w:tcPr>
            <w:tcW w:w="352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 xml:space="preserve">HEINZ </w:t>
            </w:r>
            <w:r w:rsidRPr="003809ED">
              <w:rPr>
                <w:rFonts w:ascii="Arial" w:hAnsi="Arial"/>
                <w:color w:val="FF0000"/>
                <w:sz w:val="22"/>
                <w:szCs w:val="22"/>
              </w:rPr>
              <w:t>(Competition Finalist)</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 xml:space="preserve">TCF BANK </w:t>
            </w:r>
            <w:r w:rsidRPr="003809ED">
              <w:rPr>
                <w:rFonts w:ascii="Arial" w:hAnsi="Arial"/>
                <w:color w:val="FF0000"/>
                <w:sz w:val="22"/>
                <w:szCs w:val="22"/>
              </w:rPr>
              <w:t>(SAG)</w:t>
            </w:r>
          </w:p>
        </w:tc>
      </w:tr>
      <w:tr w:rsidR="00060B48" w:rsidRPr="003809ED">
        <w:trPr>
          <w:cantSplit/>
          <w:trHeight w:val="224"/>
        </w:trPr>
        <w:tc>
          <w:tcPr>
            <w:tcW w:w="368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SAFE</w:t>
            </w:r>
            <w:ins w:id="4" w:author="Katja Thomakos" w:date="2016-01-16T19:27:00Z">
              <w:r>
                <w:rPr>
                  <w:rFonts w:ascii="Arial" w:hAnsi="Arial"/>
                  <w:sz w:val="22"/>
                  <w:szCs w:val="22"/>
                </w:rPr>
                <w:t xml:space="preserve"> </w:t>
              </w:r>
            </w:ins>
            <w:r w:rsidRPr="003809ED">
              <w:rPr>
                <w:rFonts w:ascii="Arial" w:hAnsi="Arial"/>
                <w:sz w:val="22"/>
                <w:szCs w:val="22"/>
              </w:rPr>
              <w:t>AUTO INSURANCE</w:t>
            </w:r>
          </w:p>
        </w:tc>
        <w:tc>
          <w:tcPr>
            <w:tcW w:w="352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BURT CHEVROLET</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COMCAST</w:t>
            </w:r>
          </w:p>
        </w:tc>
      </w:tr>
      <w:tr w:rsidR="00060B48" w:rsidRPr="003809ED">
        <w:trPr>
          <w:cantSplit/>
          <w:trHeight w:val="224"/>
        </w:trPr>
        <w:tc>
          <w:tcPr>
            <w:tcW w:w="368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ART VAN</w:t>
            </w:r>
          </w:p>
        </w:tc>
        <w:tc>
          <w:tcPr>
            <w:tcW w:w="352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ABC WAREHOUSE</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MDCH – GAMBLING</w:t>
            </w:r>
          </w:p>
        </w:tc>
      </w:tr>
      <w:tr w:rsidR="00060B48" w:rsidRPr="003809ED">
        <w:trPr>
          <w:cantSplit/>
          <w:trHeight w:val="90"/>
        </w:trPr>
        <w:tc>
          <w:tcPr>
            <w:tcW w:w="368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BURT WATSON CHEVROLET</w:t>
            </w:r>
          </w:p>
        </w:tc>
        <w:tc>
          <w:tcPr>
            <w:tcW w:w="352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NET RADIO</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LAFONTAINE BUICK GMC</w:t>
            </w:r>
          </w:p>
        </w:tc>
      </w:tr>
    </w:tbl>
    <w:p w:rsidR="00060B48" w:rsidRPr="003809ED" w:rsidRDefault="004F6598" w:rsidP="00060B48">
      <w:pPr>
        <w:rPr>
          <w:rFonts w:ascii="Arial" w:hAnsi="Arial"/>
        </w:rPr>
      </w:pPr>
      <w:r w:rsidRPr="003809ED">
        <w:rPr>
          <w:rFonts w:ascii="Arial" w:hAnsi="Arial"/>
          <w:sz w:val="22"/>
          <w:szCs w:val="22"/>
        </w:rPr>
        <w:t>TRAVEL MI</w:t>
      </w:r>
      <w:r w:rsidRPr="003809ED">
        <w:rPr>
          <w:rFonts w:ascii="Arial" w:hAnsi="Arial"/>
        </w:rPr>
        <w:t xml:space="preserve"> (VO)</w:t>
      </w:r>
      <w:r w:rsidRPr="003809ED">
        <w:rPr>
          <w:rFonts w:ascii="Arial" w:hAnsi="Arial"/>
        </w:rPr>
        <w:tab/>
      </w:r>
      <w:r w:rsidRPr="003809ED">
        <w:rPr>
          <w:rFonts w:ascii="Arial" w:hAnsi="Arial"/>
        </w:rPr>
        <w:tab/>
      </w:r>
      <w:r w:rsidRPr="003809ED">
        <w:rPr>
          <w:rFonts w:ascii="Arial" w:hAnsi="Arial"/>
        </w:rPr>
        <w:tab/>
      </w:r>
    </w:p>
    <w:p w:rsidR="00060B48" w:rsidRPr="003809ED" w:rsidRDefault="00060B48" w:rsidP="00060B48">
      <w:pPr>
        <w:rPr>
          <w:rFonts w:ascii="Arial" w:hAnsi="Arial"/>
        </w:rPr>
      </w:pPr>
    </w:p>
    <w:tbl>
      <w:tblPr>
        <w:tblW w:w="11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0"/>
        <w:gridCol w:w="3390"/>
        <w:gridCol w:w="3840"/>
      </w:tblGrid>
      <w:tr w:rsidR="00060B48" w:rsidRPr="003809ED">
        <w:trPr>
          <w:cantSplit/>
        </w:trPr>
        <w:tc>
          <w:tcPr>
            <w:tcW w:w="11040" w:type="dxa"/>
            <w:gridSpan w:val="3"/>
            <w:tcBorders>
              <w:top w:val="nil"/>
              <w:left w:val="nil"/>
              <w:bottom w:val="nil"/>
              <w:right w:val="nil"/>
            </w:tcBorders>
            <w:vAlign w:val="center"/>
          </w:tcPr>
          <w:p w:rsidR="00060B48" w:rsidRPr="003809ED" w:rsidRDefault="004F6598" w:rsidP="00060B48">
            <w:pPr>
              <w:rPr>
                <w:rFonts w:ascii="Arial" w:hAnsi="Arial"/>
                <w:b/>
                <w:sz w:val="22"/>
                <w:szCs w:val="22"/>
              </w:rPr>
            </w:pPr>
            <w:r w:rsidRPr="003809ED">
              <w:rPr>
                <w:rFonts w:ascii="Arial Bold" w:hAnsi="Arial Bold"/>
                <w:b/>
                <w:u w:val="single"/>
              </w:rPr>
              <w:t>Industrials</w:t>
            </w:r>
          </w:p>
        </w:tc>
      </w:tr>
      <w:tr w:rsidR="00060B48" w:rsidRPr="003809ED">
        <w:trPr>
          <w:cantSplit/>
        </w:trPr>
        <w:tc>
          <w:tcPr>
            <w:tcW w:w="381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AMWAY</w:t>
            </w:r>
          </w:p>
        </w:tc>
        <w:tc>
          <w:tcPr>
            <w:tcW w:w="339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Robert</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Midwest Video (MI)</w:t>
            </w:r>
          </w:p>
        </w:tc>
      </w:tr>
      <w:tr w:rsidR="00060B48" w:rsidRPr="003809ED">
        <w:trPr>
          <w:cantSplit/>
        </w:trPr>
        <w:tc>
          <w:tcPr>
            <w:tcW w:w="381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BUICK REGAL</w:t>
            </w:r>
          </w:p>
        </w:tc>
        <w:tc>
          <w:tcPr>
            <w:tcW w:w="339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Facilitator</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Jackson-Dawson Communications (MI)</w:t>
            </w:r>
          </w:p>
        </w:tc>
      </w:tr>
      <w:tr w:rsidR="00060B48" w:rsidRPr="003809ED">
        <w:trPr>
          <w:cantSplit/>
        </w:trPr>
        <w:tc>
          <w:tcPr>
            <w:tcW w:w="381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HENRY FORD HEALTH SYSTEMS</w:t>
            </w:r>
          </w:p>
        </w:tc>
        <w:tc>
          <w:tcPr>
            <w:tcW w:w="339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Healthcare Worker</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HFHS Training (MI)</w:t>
            </w:r>
          </w:p>
        </w:tc>
      </w:tr>
      <w:tr w:rsidR="00060B48" w:rsidRPr="003809ED">
        <w:trPr>
          <w:cantSplit/>
        </w:trPr>
        <w:tc>
          <w:tcPr>
            <w:tcW w:w="381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HENRY FORD HEALTH SYSTEMS</w:t>
            </w:r>
          </w:p>
        </w:tc>
        <w:tc>
          <w:tcPr>
            <w:tcW w:w="339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Bill</w:t>
            </w:r>
          </w:p>
        </w:tc>
        <w:tc>
          <w:tcPr>
            <w:tcW w:w="3840" w:type="dxa"/>
            <w:tcBorders>
              <w:top w:val="nil"/>
              <w:left w:val="nil"/>
              <w:bottom w:val="nil"/>
              <w:right w:val="nil"/>
            </w:tcBorders>
          </w:tcPr>
          <w:p w:rsidR="00060B48" w:rsidRPr="003809ED" w:rsidRDefault="004F6598" w:rsidP="00060B48">
            <w:pPr>
              <w:rPr>
                <w:rFonts w:ascii="Arial" w:hAnsi="Arial"/>
                <w:sz w:val="22"/>
                <w:szCs w:val="22"/>
              </w:rPr>
            </w:pPr>
            <w:proofErr w:type="spellStart"/>
            <w:r w:rsidRPr="003809ED">
              <w:rPr>
                <w:rFonts w:ascii="Arial" w:hAnsi="Arial"/>
                <w:sz w:val="22"/>
                <w:szCs w:val="22"/>
              </w:rPr>
              <w:t>MoonKochis</w:t>
            </w:r>
            <w:proofErr w:type="spellEnd"/>
            <w:r w:rsidRPr="003809ED">
              <w:rPr>
                <w:rFonts w:ascii="Arial" w:hAnsi="Arial"/>
                <w:sz w:val="22"/>
                <w:szCs w:val="22"/>
              </w:rPr>
              <w:t xml:space="preserve"> Productions (MI)</w:t>
            </w:r>
          </w:p>
        </w:tc>
      </w:tr>
      <w:tr w:rsidR="00060B48" w:rsidRPr="003809ED">
        <w:trPr>
          <w:cantSplit/>
        </w:trPr>
        <w:tc>
          <w:tcPr>
            <w:tcW w:w="381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CLARINEX</w:t>
            </w:r>
          </w:p>
        </w:tc>
        <w:tc>
          <w:tcPr>
            <w:tcW w:w="339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Rock Manager</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Big Communications (MI)</w:t>
            </w:r>
          </w:p>
        </w:tc>
      </w:tr>
      <w:tr w:rsidR="00060B48" w:rsidRPr="003809ED">
        <w:trPr>
          <w:cantSplit/>
        </w:trPr>
        <w:tc>
          <w:tcPr>
            <w:tcW w:w="381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BEST BUY</w:t>
            </w:r>
          </w:p>
        </w:tc>
        <w:tc>
          <w:tcPr>
            <w:tcW w:w="339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Clean and Tidy Worker</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Yellow Tag Productions (MN)</w:t>
            </w:r>
          </w:p>
        </w:tc>
      </w:tr>
      <w:tr w:rsidR="00060B48" w:rsidRPr="003809ED">
        <w:trPr>
          <w:cantSplit/>
        </w:trPr>
        <w:tc>
          <w:tcPr>
            <w:tcW w:w="381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AND JUSTICE FOR ALL</w:t>
            </w:r>
          </w:p>
        </w:tc>
        <w:tc>
          <w:tcPr>
            <w:tcW w:w="339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Juror</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Big City Productions (MN)</w:t>
            </w:r>
          </w:p>
        </w:tc>
      </w:tr>
      <w:tr w:rsidR="00060B48" w:rsidRPr="003809ED">
        <w:trPr>
          <w:cantSplit/>
        </w:trPr>
        <w:tc>
          <w:tcPr>
            <w:tcW w:w="381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BEST BUY/UNITED WAY</w:t>
            </w:r>
          </w:p>
        </w:tc>
        <w:tc>
          <w:tcPr>
            <w:tcW w:w="339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Employee</w:t>
            </w:r>
          </w:p>
        </w:tc>
        <w:tc>
          <w:tcPr>
            <w:tcW w:w="3840" w:type="dxa"/>
            <w:tcBorders>
              <w:top w:val="nil"/>
              <w:left w:val="nil"/>
              <w:bottom w:val="nil"/>
              <w:right w:val="nil"/>
            </w:tcBorders>
          </w:tcPr>
          <w:p w:rsidR="00060B48" w:rsidRPr="003809ED" w:rsidRDefault="004F6598" w:rsidP="00060B48">
            <w:pPr>
              <w:rPr>
                <w:rFonts w:ascii="Arial" w:hAnsi="Arial"/>
                <w:sz w:val="22"/>
                <w:szCs w:val="22"/>
              </w:rPr>
            </w:pPr>
            <w:r w:rsidRPr="003809ED">
              <w:rPr>
                <w:rFonts w:ascii="Arial" w:hAnsi="Arial"/>
                <w:sz w:val="22"/>
                <w:szCs w:val="22"/>
              </w:rPr>
              <w:t>Yellow Tag Productions (MN)</w:t>
            </w:r>
          </w:p>
        </w:tc>
      </w:tr>
    </w:tbl>
    <w:p w:rsidR="001D4B12" w:rsidRDefault="004F6598" w:rsidP="00060B48">
      <w:pPr>
        <w:rPr>
          <w:rFonts w:ascii="Arial" w:hAnsi="Arial"/>
          <w:b/>
          <w:color w:val="0000FF"/>
          <w:sz w:val="28"/>
          <w:szCs w:val="28"/>
          <w:u w:val="single"/>
        </w:rPr>
      </w:pPr>
      <w:r w:rsidRPr="003809ED">
        <w:rPr>
          <w:rFonts w:ascii="Arial" w:hAnsi="Arial"/>
          <w:b/>
          <w:u w:val="single"/>
        </w:rPr>
        <w:br/>
      </w:r>
      <w:r w:rsidR="001D4B12">
        <w:rPr>
          <w:rFonts w:ascii="Arial" w:hAnsi="Arial"/>
          <w:b/>
          <w:color w:val="0000FF"/>
          <w:sz w:val="28"/>
          <w:szCs w:val="28"/>
          <w:u w:val="single"/>
        </w:rPr>
        <w:br w:type="page"/>
      </w:r>
    </w:p>
    <w:p w:rsidR="00060B48" w:rsidRPr="00BF4E67" w:rsidRDefault="004F6598" w:rsidP="00060B48">
      <w:pPr>
        <w:rPr>
          <w:rFonts w:ascii="Arial" w:hAnsi="Arial"/>
          <w:b/>
          <w:color w:val="0000FF"/>
          <w:sz w:val="28"/>
          <w:szCs w:val="28"/>
          <w:u w:val="single"/>
        </w:rPr>
      </w:pPr>
      <w:r w:rsidRPr="00BF4E67">
        <w:rPr>
          <w:rFonts w:ascii="Arial" w:hAnsi="Arial"/>
          <w:b/>
          <w:color w:val="0000FF"/>
          <w:sz w:val="28"/>
          <w:szCs w:val="28"/>
          <w:u w:val="single"/>
        </w:rPr>
        <w:lastRenderedPageBreak/>
        <w:t>Acting Experience (Theatre)</w:t>
      </w:r>
    </w:p>
    <w:p w:rsidR="00060B48" w:rsidRPr="003809ED" w:rsidRDefault="004F6598" w:rsidP="00060B48">
      <w:pPr>
        <w:rPr>
          <w:rFonts w:ascii="Arial" w:hAnsi="Arial"/>
          <w:b/>
          <w:u w:val="single"/>
        </w:rPr>
      </w:pPr>
      <w:r w:rsidRPr="003809ED">
        <w:rPr>
          <w:rFonts w:ascii="Arial Bold" w:hAnsi="Arial Bold"/>
          <w:b/>
          <w:u w:val="single"/>
        </w:rPr>
        <w:t>Professional - Equity</w:t>
      </w:r>
    </w:p>
    <w:tbl>
      <w:tblPr>
        <w:tblW w:w="11064" w:type="dxa"/>
        <w:tblInd w:w="-36" w:type="dxa"/>
        <w:tblLayout w:type="fixed"/>
        <w:tblCellMar>
          <w:left w:w="115" w:type="dxa"/>
          <w:bottom w:w="29" w:type="dxa"/>
          <w:right w:w="115" w:type="dxa"/>
        </w:tblCellMar>
        <w:tblLook w:val="01E0" w:firstRow="1" w:lastRow="1" w:firstColumn="1" w:lastColumn="1" w:noHBand="0" w:noVBand="0"/>
      </w:tblPr>
      <w:tblGrid>
        <w:gridCol w:w="3384"/>
        <w:gridCol w:w="3222"/>
        <w:gridCol w:w="3330"/>
        <w:gridCol w:w="1128"/>
      </w:tblGrid>
      <w:tr w:rsidR="00060B48" w:rsidRPr="003809ED" w:rsidTr="00C86C0D">
        <w:trPr>
          <w:trHeight w:val="300"/>
        </w:trPr>
        <w:tc>
          <w:tcPr>
            <w:tcW w:w="3384" w:type="dxa"/>
          </w:tcPr>
          <w:p w:rsidR="00060B48" w:rsidRPr="003809ED" w:rsidRDefault="004F6598">
            <w:pPr>
              <w:rPr>
                <w:rFonts w:ascii="Arial" w:hAnsi="Arial"/>
                <w:sz w:val="22"/>
                <w:szCs w:val="22"/>
              </w:rPr>
            </w:pPr>
            <w:r>
              <w:rPr>
                <w:rFonts w:ascii="Arial" w:hAnsi="Arial"/>
                <w:sz w:val="22"/>
                <w:szCs w:val="22"/>
              </w:rPr>
              <w:t>As You Like It</w:t>
            </w:r>
          </w:p>
        </w:tc>
        <w:tc>
          <w:tcPr>
            <w:tcW w:w="3222" w:type="dxa"/>
          </w:tcPr>
          <w:p w:rsidR="00060B48" w:rsidRPr="003809ED" w:rsidRDefault="004F6598">
            <w:pPr>
              <w:rPr>
                <w:rFonts w:ascii="Arial" w:hAnsi="Arial"/>
                <w:sz w:val="22"/>
                <w:szCs w:val="22"/>
              </w:rPr>
            </w:pPr>
            <w:r>
              <w:rPr>
                <w:rFonts w:ascii="Arial" w:hAnsi="Arial"/>
                <w:sz w:val="22"/>
                <w:szCs w:val="22"/>
              </w:rPr>
              <w:t>Le Beau/</w:t>
            </w:r>
            <w:proofErr w:type="spellStart"/>
            <w:r>
              <w:rPr>
                <w:rFonts w:ascii="Arial" w:hAnsi="Arial"/>
                <w:sz w:val="22"/>
                <w:szCs w:val="22"/>
              </w:rPr>
              <w:t>Jaques</w:t>
            </w:r>
            <w:proofErr w:type="spellEnd"/>
            <w:r>
              <w:rPr>
                <w:rFonts w:ascii="Arial" w:hAnsi="Arial"/>
                <w:sz w:val="22"/>
                <w:szCs w:val="22"/>
              </w:rPr>
              <w:t xml:space="preserve"> (Guest Artist)</w:t>
            </w:r>
          </w:p>
        </w:tc>
        <w:tc>
          <w:tcPr>
            <w:tcW w:w="3330" w:type="dxa"/>
          </w:tcPr>
          <w:p w:rsidR="00060B48" w:rsidRPr="00542D40" w:rsidRDefault="004F6598" w:rsidP="00060B48">
            <w:pPr>
              <w:rPr>
                <w:rFonts w:ascii="Arial" w:hAnsi="Arial"/>
                <w:sz w:val="20"/>
                <w:szCs w:val="22"/>
              </w:rPr>
            </w:pPr>
            <w:r w:rsidRPr="00542D40">
              <w:rPr>
                <w:rFonts w:ascii="Arial" w:hAnsi="Arial"/>
                <w:sz w:val="20"/>
                <w:szCs w:val="22"/>
              </w:rPr>
              <w:t xml:space="preserve">Northwestern State </w:t>
            </w:r>
            <w:r w:rsidRPr="00542D40">
              <w:rPr>
                <w:rFonts w:ascii="Arial" w:hAnsi="Arial"/>
                <w:sz w:val="20"/>
                <w:szCs w:val="22"/>
              </w:rPr>
              <w:t>University</w:t>
            </w:r>
            <w:r w:rsidRPr="00542D40">
              <w:rPr>
                <w:rFonts w:ascii="Arial" w:hAnsi="Arial"/>
                <w:sz w:val="20"/>
                <w:szCs w:val="22"/>
              </w:rPr>
              <w:t xml:space="preserve"> (LA)</w:t>
            </w:r>
          </w:p>
        </w:tc>
        <w:tc>
          <w:tcPr>
            <w:tcW w:w="1128" w:type="dxa"/>
            <w:noWrap/>
          </w:tcPr>
          <w:p w:rsidR="00060B48" w:rsidRPr="003809ED" w:rsidRDefault="004F6598" w:rsidP="00060B48">
            <w:pPr>
              <w:rPr>
                <w:rFonts w:ascii="Arial" w:hAnsi="Arial"/>
                <w:sz w:val="22"/>
                <w:szCs w:val="22"/>
              </w:rPr>
            </w:pPr>
            <w:r>
              <w:rPr>
                <w:rFonts w:ascii="Arial" w:hAnsi="Arial"/>
                <w:sz w:val="22"/>
                <w:szCs w:val="22"/>
              </w:rPr>
              <w:t>2015</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 xml:space="preserve">Boeing </w:t>
            </w:r>
            <w:proofErr w:type="spellStart"/>
            <w:r w:rsidRPr="003809ED">
              <w:rPr>
                <w:rFonts w:ascii="Arial" w:hAnsi="Arial"/>
                <w:sz w:val="22"/>
                <w:szCs w:val="22"/>
              </w:rPr>
              <w:t>Boeing</w:t>
            </w:r>
            <w:proofErr w:type="spellEnd"/>
            <w:r w:rsidRPr="003809ED">
              <w:rPr>
                <w:rFonts w:ascii="Arial" w:hAnsi="Arial"/>
                <w:sz w:val="22"/>
                <w:szCs w:val="22"/>
              </w:rPr>
              <w:t xml:space="preserve"> </w:t>
            </w:r>
          </w:p>
        </w:tc>
        <w:tc>
          <w:tcPr>
            <w:tcW w:w="3222" w:type="dxa"/>
          </w:tcPr>
          <w:p w:rsidR="00060B48" w:rsidRPr="003809ED" w:rsidRDefault="004F6598">
            <w:pPr>
              <w:rPr>
                <w:rFonts w:ascii="Arial" w:hAnsi="Arial"/>
                <w:sz w:val="22"/>
                <w:szCs w:val="22"/>
              </w:rPr>
            </w:pPr>
            <w:r w:rsidRPr="003809ED">
              <w:rPr>
                <w:rFonts w:ascii="Arial" w:hAnsi="Arial"/>
                <w:sz w:val="22"/>
                <w:szCs w:val="22"/>
              </w:rPr>
              <w:t>Bernard</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Purple Rose Theatre (MI)</w:t>
            </w:r>
          </w:p>
        </w:tc>
        <w:tc>
          <w:tcPr>
            <w:tcW w:w="1128" w:type="dxa"/>
            <w:noWrap/>
          </w:tcPr>
          <w:p w:rsidR="00060B48" w:rsidRPr="003809ED" w:rsidRDefault="004F6598" w:rsidP="00060B48">
            <w:pPr>
              <w:rPr>
                <w:rFonts w:ascii="Arial" w:hAnsi="Arial"/>
                <w:sz w:val="22"/>
                <w:szCs w:val="22"/>
              </w:rPr>
            </w:pPr>
            <w:r w:rsidRPr="003809ED">
              <w:rPr>
                <w:rFonts w:ascii="Arial" w:hAnsi="Arial"/>
                <w:sz w:val="22"/>
                <w:szCs w:val="22"/>
              </w:rPr>
              <w:t>2010</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Every Christmas Story Ever Told (and then some)</w:t>
            </w:r>
          </w:p>
        </w:tc>
        <w:tc>
          <w:tcPr>
            <w:tcW w:w="3222" w:type="dxa"/>
          </w:tcPr>
          <w:p w:rsidR="00060B48" w:rsidRPr="003809ED" w:rsidRDefault="004F6598">
            <w:pPr>
              <w:rPr>
                <w:rFonts w:ascii="Arial" w:hAnsi="Arial"/>
                <w:sz w:val="22"/>
                <w:szCs w:val="22"/>
              </w:rPr>
            </w:pPr>
            <w:r w:rsidRPr="003809ED">
              <w:rPr>
                <w:rFonts w:ascii="Arial" w:hAnsi="Arial"/>
                <w:sz w:val="22"/>
                <w:szCs w:val="22"/>
              </w:rPr>
              <w:t>Jim/Self</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Tipping Point Theatre (MI)</w:t>
            </w:r>
          </w:p>
        </w:tc>
        <w:tc>
          <w:tcPr>
            <w:tcW w:w="1128" w:type="dxa"/>
            <w:noWrap/>
          </w:tcPr>
          <w:p w:rsidR="00060B48" w:rsidRPr="003809ED" w:rsidRDefault="004F6598" w:rsidP="00060B48">
            <w:pPr>
              <w:rPr>
                <w:rFonts w:ascii="Arial" w:hAnsi="Arial"/>
                <w:sz w:val="22"/>
                <w:szCs w:val="22"/>
              </w:rPr>
            </w:pPr>
            <w:r w:rsidRPr="003809ED">
              <w:rPr>
                <w:rFonts w:ascii="Arial" w:hAnsi="Arial"/>
                <w:sz w:val="22"/>
                <w:szCs w:val="22"/>
              </w:rPr>
              <w:t>2009</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Macbeth</w:t>
            </w:r>
          </w:p>
        </w:tc>
        <w:tc>
          <w:tcPr>
            <w:tcW w:w="3222" w:type="dxa"/>
          </w:tcPr>
          <w:p w:rsidR="00060B48" w:rsidRPr="003809ED" w:rsidRDefault="004F6598">
            <w:pPr>
              <w:rPr>
                <w:rFonts w:ascii="Arial" w:hAnsi="Arial"/>
                <w:sz w:val="22"/>
                <w:szCs w:val="22"/>
              </w:rPr>
            </w:pPr>
            <w:r w:rsidRPr="003809ED">
              <w:rPr>
                <w:rFonts w:ascii="Arial" w:hAnsi="Arial"/>
                <w:sz w:val="22"/>
                <w:szCs w:val="22"/>
              </w:rPr>
              <w:t>Macbeth</w:t>
            </w:r>
          </w:p>
        </w:tc>
        <w:tc>
          <w:tcPr>
            <w:tcW w:w="3330" w:type="dxa"/>
          </w:tcPr>
          <w:p w:rsidR="00060B48" w:rsidRPr="003809ED" w:rsidRDefault="004F6598">
            <w:pPr>
              <w:rPr>
                <w:rFonts w:ascii="Arial" w:hAnsi="Arial"/>
                <w:sz w:val="22"/>
                <w:szCs w:val="22"/>
              </w:rPr>
            </w:pPr>
            <w:r w:rsidRPr="003809ED">
              <w:rPr>
                <w:rFonts w:ascii="Arial" w:hAnsi="Arial"/>
                <w:sz w:val="22"/>
                <w:szCs w:val="22"/>
              </w:rPr>
              <w:t>Water Works Theatre (MI)</w:t>
            </w:r>
          </w:p>
        </w:tc>
        <w:tc>
          <w:tcPr>
            <w:tcW w:w="1128" w:type="dxa"/>
            <w:noWrap/>
          </w:tcPr>
          <w:p w:rsidR="00060B48" w:rsidRPr="003809ED" w:rsidRDefault="004F6598">
            <w:pPr>
              <w:rPr>
                <w:rFonts w:ascii="Arial" w:hAnsi="Arial"/>
                <w:sz w:val="22"/>
                <w:szCs w:val="22"/>
              </w:rPr>
            </w:pPr>
            <w:r w:rsidRPr="003809ED">
              <w:rPr>
                <w:rFonts w:ascii="Arial" w:hAnsi="Arial"/>
                <w:sz w:val="22"/>
                <w:szCs w:val="22"/>
              </w:rPr>
              <w:t>2009</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Bleeding Red</w:t>
            </w:r>
          </w:p>
        </w:tc>
        <w:tc>
          <w:tcPr>
            <w:tcW w:w="3222" w:type="dxa"/>
          </w:tcPr>
          <w:p w:rsidR="00060B48" w:rsidRPr="003809ED" w:rsidRDefault="004F6598">
            <w:pPr>
              <w:rPr>
                <w:rFonts w:ascii="Arial" w:hAnsi="Arial"/>
                <w:sz w:val="22"/>
                <w:szCs w:val="22"/>
              </w:rPr>
            </w:pPr>
            <w:r w:rsidRPr="003809ED">
              <w:rPr>
                <w:rFonts w:ascii="Arial" w:hAnsi="Arial"/>
                <w:sz w:val="22"/>
                <w:szCs w:val="22"/>
              </w:rPr>
              <w:t>Vinnie (understudy)</w:t>
            </w:r>
            <w:r w:rsidRPr="003809ED">
              <w:rPr>
                <w:rFonts w:ascii="Arial" w:hAnsi="Arial"/>
                <w:sz w:val="22"/>
                <w:szCs w:val="22"/>
              </w:rPr>
              <w:br/>
              <w:t>Tommy (understudy)</w:t>
            </w:r>
            <w:r w:rsidRPr="003809ED">
              <w:rPr>
                <w:rFonts w:ascii="Arial" w:hAnsi="Arial"/>
                <w:sz w:val="22"/>
                <w:szCs w:val="22"/>
              </w:rPr>
              <w:br/>
              <w:t>Bobby (understudy)</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Purple Rose Theatre (MI)</w:t>
            </w:r>
          </w:p>
        </w:tc>
        <w:tc>
          <w:tcPr>
            <w:tcW w:w="1128" w:type="dxa"/>
            <w:noWrap/>
          </w:tcPr>
          <w:p w:rsidR="00060B48" w:rsidRPr="003809ED" w:rsidRDefault="004F6598">
            <w:pPr>
              <w:rPr>
                <w:rFonts w:ascii="Arial" w:hAnsi="Arial"/>
                <w:sz w:val="22"/>
                <w:szCs w:val="22"/>
              </w:rPr>
            </w:pPr>
            <w:r w:rsidRPr="003809ED">
              <w:rPr>
                <w:rFonts w:ascii="Arial" w:hAnsi="Arial"/>
                <w:sz w:val="22"/>
                <w:szCs w:val="22"/>
              </w:rPr>
              <w:t>2009</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Rabbit Hole</w:t>
            </w:r>
          </w:p>
        </w:tc>
        <w:tc>
          <w:tcPr>
            <w:tcW w:w="3222" w:type="dxa"/>
          </w:tcPr>
          <w:p w:rsidR="00060B48" w:rsidRPr="003809ED" w:rsidRDefault="004F6598">
            <w:pPr>
              <w:rPr>
                <w:rFonts w:ascii="Arial" w:hAnsi="Arial"/>
                <w:sz w:val="22"/>
                <w:szCs w:val="22"/>
              </w:rPr>
            </w:pPr>
            <w:r w:rsidRPr="003809ED">
              <w:rPr>
                <w:rFonts w:ascii="Arial" w:hAnsi="Arial"/>
                <w:sz w:val="22"/>
                <w:szCs w:val="22"/>
              </w:rPr>
              <w:t>Howie</w:t>
            </w:r>
          </w:p>
        </w:tc>
        <w:tc>
          <w:tcPr>
            <w:tcW w:w="3330" w:type="dxa"/>
          </w:tcPr>
          <w:p w:rsidR="00060B48" w:rsidRPr="003809ED" w:rsidRDefault="004F6598">
            <w:pPr>
              <w:rPr>
                <w:rFonts w:ascii="Arial" w:hAnsi="Arial"/>
                <w:sz w:val="22"/>
                <w:szCs w:val="22"/>
              </w:rPr>
            </w:pPr>
            <w:r w:rsidRPr="003809ED">
              <w:rPr>
                <w:rFonts w:ascii="Arial" w:hAnsi="Arial"/>
                <w:sz w:val="22"/>
                <w:szCs w:val="22"/>
              </w:rPr>
              <w:t>Tipping Point Theatre (MI)</w:t>
            </w:r>
          </w:p>
        </w:tc>
        <w:tc>
          <w:tcPr>
            <w:tcW w:w="1128" w:type="dxa"/>
            <w:noWrap/>
          </w:tcPr>
          <w:p w:rsidR="00060B48" w:rsidRPr="003809ED" w:rsidRDefault="004F6598">
            <w:pPr>
              <w:rPr>
                <w:rFonts w:ascii="Arial" w:hAnsi="Arial"/>
                <w:sz w:val="22"/>
                <w:szCs w:val="22"/>
              </w:rPr>
            </w:pPr>
            <w:r w:rsidRPr="003809ED">
              <w:rPr>
                <w:rFonts w:ascii="Arial" w:hAnsi="Arial"/>
                <w:sz w:val="22"/>
                <w:szCs w:val="22"/>
              </w:rPr>
              <w:t>2009</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 xml:space="preserve">Two </w:t>
            </w:r>
            <w:proofErr w:type="gramStart"/>
            <w:r w:rsidRPr="003809ED">
              <w:rPr>
                <w:rFonts w:ascii="Arial" w:hAnsi="Arial"/>
                <w:sz w:val="22"/>
                <w:szCs w:val="22"/>
              </w:rPr>
              <w:t>By</w:t>
            </w:r>
            <w:proofErr w:type="gramEnd"/>
            <w:r w:rsidRPr="003809ED">
              <w:rPr>
                <w:rFonts w:ascii="Arial" w:hAnsi="Arial"/>
                <w:sz w:val="22"/>
                <w:szCs w:val="22"/>
              </w:rPr>
              <w:t xml:space="preserve"> Two</w:t>
            </w:r>
          </w:p>
        </w:tc>
        <w:tc>
          <w:tcPr>
            <w:tcW w:w="3222" w:type="dxa"/>
          </w:tcPr>
          <w:p w:rsidR="00060B48" w:rsidRPr="003809ED" w:rsidRDefault="004F6598">
            <w:pPr>
              <w:rPr>
                <w:rFonts w:ascii="Arial" w:hAnsi="Arial"/>
                <w:sz w:val="22"/>
                <w:szCs w:val="22"/>
              </w:rPr>
            </w:pPr>
            <w:r w:rsidRPr="003809ED">
              <w:rPr>
                <w:rFonts w:ascii="Arial" w:hAnsi="Arial"/>
                <w:sz w:val="22"/>
                <w:szCs w:val="22"/>
              </w:rPr>
              <w:t>Ham</w:t>
            </w:r>
          </w:p>
        </w:tc>
        <w:tc>
          <w:tcPr>
            <w:tcW w:w="3330" w:type="dxa"/>
          </w:tcPr>
          <w:p w:rsidR="00060B48" w:rsidRPr="003809ED" w:rsidRDefault="004F6598">
            <w:pPr>
              <w:rPr>
                <w:rFonts w:ascii="Arial" w:hAnsi="Arial"/>
                <w:sz w:val="20"/>
                <w:szCs w:val="20"/>
              </w:rPr>
            </w:pPr>
            <w:r w:rsidRPr="003809ED">
              <w:rPr>
                <w:rFonts w:ascii="Arial" w:hAnsi="Arial"/>
                <w:sz w:val="20"/>
                <w:szCs w:val="20"/>
              </w:rPr>
              <w:t>Jewish Ensemble Theatre (MI)</w:t>
            </w:r>
          </w:p>
        </w:tc>
        <w:tc>
          <w:tcPr>
            <w:tcW w:w="1128" w:type="dxa"/>
            <w:noWrap/>
          </w:tcPr>
          <w:p w:rsidR="00060B48" w:rsidRPr="003809ED" w:rsidRDefault="004F6598">
            <w:pPr>
              <w:rPr>
                <w:rFonts w:ascii="Arial" w:hAnsi="Arial"/>
                <w:sz w:val="22"/>
                <w:szCs w:val="22"/>
              </w:rPr>
            </w:pPr>
            <w:r w:rsidRPr="003809ED">
              <w:rPr>
                <w:rFonts w:ascii="Arial" w:hAnsi="Arial"/>
                <w:sz w:val="22"/>
                <w:szCs w:val="22"/>
              </w:rPr>
              <w:t>2008</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 xml:space="preserve">Murder </w:t>
            </w:r>
            <w:proofErr w:type="gramStart"/>
            <w:r w:rsidRPr="003809ED">
              <w:rPr>
                <w:rFonts w:ascii="Arial" w:hAnsi="Arial"/>
                <w:sz w:val="22"/>
                <w:szCs w:val="22"/>
              </w:rPr>
              <w:t>By</w:t>
            </w:r>
            <w:proofErr w:type="gramEnd"/>
            <w:r w:rsidRPr="003809ED">
              <w:rPr>
                <w:rFonts w:ascii="Arial" w:hAnsi="Arial"/>
                <w:sz w:val="22"/>
                <w:szCs w:val="22"/>
              </w:rPr>
              <w:t xml:space="preserve"> Poe</w:t>
            </w:r>
          </w:p>
        </w:tc>
        <w:tc>
          <w:tcPr>
            <w:tcW w:w="3222" w:type="dxa"/>
          </w:tcPr>
          <w:p w:rsidR="00060B48" w:rsidRPr="003809ED" w:rsidRDefault="004F6598">
            <w:pPr>
              <w:rPr>
                <w:rFonts w:ascii="Arial" w:hAnsi="Arial"/>
                <w:sz w:val="22"/>
                <w:szCs w:val="22"/>
              </w:rPr>
            </w:pPr>
            <w:r w:rsidRPr="003809ED">
              <w:rPr>
                <w:rFonts w:ascii="Arial" w:hAnsi="Arial"/>
                <w:sz w:val="22"/>
                <w:szCs w:val="22"/>
              </w:rPr>
              <w:t>Cat/Minister</w:t>
            </w:r>
          </w:p>
        </w:tc>
        <w:tc>
          <w:tcPr>
            <w:tcW w:w="3330" w:type="dxa"/>
          </w:tcPr>
          <w:p w:rsidR="00060B48" w:rsidRPr="003809ED" w:rsidRDefault="004F6598">
            <w:pPr>
              <w:rPr>
                <w:rFonts w:ascii="Arial" w:hAnsi="Arial"/>
                <w:sz w:val="22"/>
                <w:szCs w:val="22"/>
              </w:rPr>
            </w:pPr>
            <w:r w:rsidRPr="003809ED">
              <w:rPr>
                <w:rFonts w:ascii="Arial" w:hAnsi="Arial"/>
                <w:sz w:val="22"/>
                <w:szCs w:val="22"/>
              </w:rPr>
              <w:t>Meadow Brook Theatre (MI)</w:t>
            </w:r>
          </w:p>
        </w:tc>
        <w:tc>
          <w:tcPr>
            <w:tcW w:w="1128" w:type="dxa"/>
            <w:noWrap/>
          </w:tcPr>
          <w:p w:rsidR="00060B48" w:rsidRPr="003809ED" w:rsidRDefault="004F6598">
            <w:pPr>
              <w:rPr>
                <w:rFonts w:ascii="Arial" w:hAnsi="Arial"/>
                <w:sz w:val="22"/>
                <w:szCs w:val="22"/>
              </w:rPr>
            </w:pPr>
            <w:r w:rsidRPr="003809ED">
              <w:rPr>
                <w:rFonts w:ascii="Arial" w:hAnsi="Arial"/>
                <w:sz w:val="22"/>
                <w:szCs w:val="22"/>
              </w:rPr>
              <w:t>2008</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The Comedy of Errors</w:t>
            </w:r>
          </w:p>
        </w:tc>
        <w:tc>
          <w:tcPr>
            <w:tcW w:w="3222" w:type="dxa"/>
          </w:tcPr>
          <w:p w:rsidR="00060B48" w:rsidRPr="003809ED" w:rsidRDefault="004F6598">
            <w:pPr>
              <w:rPr>
                <w:rFonts w:ascii="Arial" w:hAnsi="Arial"/>
                <w:sz w:val="22"/>
                <w:szCs w:val="22"/>
              </w:rPr>
            </w:pPr>
            <w:proofErr w:type="spellStart"/>
            <w:r w:rsidRPr="003809ED">
              <w:rPr>
                <w:rFonts w:ascii="Arial" w:hAnsi="Arial"/>
                <w:sz w:val="22"/>
                <w:szCs w:val="22"/>
              </w:rPr>
              <w:t>Antipholus</w:t>
            </w:r>
            <w:proofErr w:type="spellEnd"/>
            <w:r w:rsidRPr="003809ED">
              <w:rPr>
                <w:rFonts w:ascii="Arial" w:hAnsi="Arial"/>
                <w:sz w:val="22"/>
                <w:szCs w:val="22"/>
              </w:rPr>
              <w:t xml:space="preserve"> of Syracuse</w:t>
            </w:r>
          </w:p>
        </w:tc>
        <w:tc>
          <w:tcPr>
            <w:tcW w:w="3330" w:type="dxa"/>
          </w:tcPr>
          <w:p w:rsidR="00060B48" w:rsidRPr="003809ED" w:rsidRDefault="004F6598">
            <w:pPr>
              <w:rPr>
                <w:rFonts w:ascii="Arial" w:hAnsi="Arial"/>
                <w:sz w:val="22"/>
                <w:szCs w:val="22"/>
              </w:rPr>
            </w:pPr>
            <w:r w:rsidRPr="003809ED">
              <w:rPr>
                <w:rFonts w:ascii="Arial" w:hAnsi="Arial"/>
                <w:sz w:val="22"/>
                <w:szCs w:val="22"/>
              </w:rPr>
              <w:t>Water Works Theatre (MI)</w:t>
            </w:r>
          </w:p>
        </w:tc>
        <w:tc>
          <w:tcPr>
            <w:tcW w:w="1128" w:type="dxa"/>
            <w:noWrap/>
          </w:tcPr>
          <w:p w:rsidR="00060B48" w:rsidRPr="003809ED" w:rsidRDefault="004F6598">
            <w:pPr>
              <w:rPr>
                <w:rFonts w:ascii="Arial" w:hAnsi="Arial"/>
                <w:sz w:val="22"/>
                <w:szCs w:val="22"/>
              </w:rPr>
            </w:pPr>
            <w:r w:rsidRPr="003809ED">
              <w:rPr>
                <w:rFonts w:ascii="Arial" w:hAnsi="Arial"/>
                <w:sz w:val="22"/>
                <w:szCs w:val="22"/>
              </w:rPr>
              <w:t>2006</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As You Like It</w:t>
            </w:r>
          </w:p>
        </w:tc>
        <w:tc>
          <w:tcPr>
            <w:tcW w:w="3222" w:type="dxa"/>
          </w:tcPr>
          <w:p w:rsidR="00060B48" w:rsidRPr="003809ED" w:rsidRDefault="004F6598">
            <w:pPr>
              <w:rPr>
                <w:rFonts w:ascii="Arial" w:hAnsi="Arial"/>
                <w:sz w:val="22"/>
                <w:szCs w:val="22"/>
              </w:rPr>
            </w:pPr>
            <w:proofErr w:type="spellStart"/>
            <w:r w:rsidRPr="003809ED">
              <w:rPr>
                <w:rFonts w:ascii="Arial" w:hAnsi="Arial"/>
                <w:sz w:val="22"/>
                <w:szCs w:val="22"/>
              </w:rPr>
              <w:t>Jaques</w:t>
            </w:r>
            <w:proofErr w:type="spellEnd"/>
          </w:p>
        </w:tc>
        <w:tc>
          <w:tcPr>
            <w:tcW w:w="3330" w:type="dxa"/>
          </w:tcPr>
          <w:p w:rsidR="00060B48" w:rsidRPr="003809ED" w:rsidRDefault="004F6598">
            <w:pPr>
              <w:rPr>
                <w:rFonts w:ascii="Arial" w:hAnsi="Arial"/>
                <w:sz w:val="22"/>
                <w:szCs w:val="22"/>
              </w:rPr>
            </w:pPr>
            <w:r w:rsidRPr="003809ED">
              <w:rPr>
                <w:rFonts w:ascii="Arial" w:hAnsi="Arial"/>
                <w:sz w:val="22"/>
                <w:szCs w:val="22"/>
              </w:rPr>
              <w:t>Water Works Theatre (MI)</w:t>
            </w:r>
          </w:p>
        </w:tc>
        <w:tc>
          <w:tcPr>
            <w:tcW w:w="1128" w:type="dxa"/>
            <w:noWrap/>
          </w:tcPr>
          <w:p w:rsidR="00060B48" w:rsidRPr="003809ED" w:rsidRDefault="004F6598">
            <w:pPr>
              <w:rPr>
                <w:rFonts w:ascii="Arial" w:hAnsi="Arial"/>
                <w:sz w:val="22"/>
                <w:szCs w:val="22"/>
              </w:rPr>
            </w:pPr>
            <w:r w:rsidRPr="003809ED">
              <w:rPr>
                <w:rFonts w:ascii="Arial" w:hAnsi="Arial"/>
                <w:sz w:val="22"/>
                <w:szCs w:val="22"/>
              </w:rPr>
              <w:t>2005</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End of the Universe</w:t>
            </w:r>
          </w:p>
        </w:tc>
        <w:tc>
          <w:tcPr>
            <w:tcW w:w="3222" w:type="dxa"/>
          </w:tcPr>
          <w:p w:rsidR="00060B48" w:rsidRPr="003809ED" w:rsidRDefault="004F6598">
            <w:pPr>
              <w:rPr>
                <w:rFonts w:ascii="Arial" w:hAnsi="Arial"/>
                <w:sz w:val="22"/>
                <w:szCs w:val="22"/>
              </w:rPr>
            </w:pPr>
            <w:r w:rsidRPr="003809ED">
              <w:rPr>
                <w:rFonts w:ascii="Arial" w:hAnsi="Arial"/>
                <w:sz w:val="22"/>
                <w:szCs w:val="22"/>
              </w:rPr>
              <w:t>Cop</w:t>
            </w:r>
          </w:p>
        </w:tc>
        <w:tc>
          <w:tcPr>
            <w:tcW w:w="3330" w:type="dxa"/>
          </w:tcPr>
          <w:p w:rsidR="00060B48" w:rsidRPr="003809ED" w:rsidRDefault="004F6598">
            <w:pPr>
              <w:rPr>
                <w:rFonts w:ascii="Arial" w:hAnsi="Arial"/>
                <w:sz w:val="22"/>
                <w:szCs w:val="22"/>
              </w:rPr>
            </w:pPr>
            <w:r w:rsidRPr="003809ED">
              <w:rPr>
                <w:rFonts w:ascii="Arial" w:hAnsi="Arial"/>
                <w:sz w:val="22"/>
                <w:szCs w:val="22"/>
              </w:rPr>
              <w:t>Festival of New Works (MI)</w:t>
            </w:r>
          </w:p>
        </w:tc>
        <w:tc>
          <w:tcPr>
            <w:tcW w:w="1128" w:type="dxa"/>
            <w:noWrap/>
          </w:tcPr>
          <w:p w:rsidR="00060B48" w:rsidRPr="003809ED" w:rsidRDefault="004F6598">
            <w:pPr>
              <w:rPr>
                <w:rFonts w:ascii="Arial" w:hAnsi="Arial"/>
                <w:sz w:val="22"/>
                <w:szCs w:val="22"/>
              </w:rPr>
            </w:pPr>
            <w:r w:rsidRPr="003809ED">
              <w:rPr>
                <w:rFonts w:ascii="Arial" w:hAnsi="Arial"/>
                <w:sz w:val="22"/>
                <w:szCs w:val="22"/>
              </w:rPr>
              <w:t>2004</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Of Mice and Men</w:t>
            </w:r>
          </w:p>
        </w:tc>
        <w:tc>
          <w:tcPr>
            <w:tcW w:w="3222" w:type="dxa"/>
          </w:tcPr>
          <w:p w:rsidR="00060B48" w:rsidRPr="003809ED" w:rsidRDefault="004F6598">
            <w:pPr>
              <w:rPr>
                <w:rFonts w:ascii="Arial" w:hAnsi="Arial"/>
                <w:sz w:val="22"/>
                <w:szCs w:val="22"/>
              </w:rPr>
            </w:pPr>
            <w:r w:rsidRPr="003809ED">
              <w:rPr>
                <w:rFonts w:ascii="Arial" w:hAnsi="Arial"/>
                <w:sz w:val="22"/>
                <w:szCs w:val="22"/>
              </w:rPr>
              <w:t>Lennie</w:t>
            </w:r>
          </w:p>
        </w:tc>
        <w:tc>
          <w:tcPr>
            <w:tcW w:w="3330" w:type="dxa"/>
          </w:tcPr>
          <w:p w:rsidR="00060B48" w:rsidRPr="003809ED" w:rsidRDefault="004F6598">
            <w:pPr>
              <w:rPr>
                <w:rFonts w:ascii="Arial" w:hAnsi="Arial"/>
                <w:sz w:val="22"/>
                <w:szCs w:val="22"/>
              </w:rPr>
            </w:pPr>
            <w:r w:rsidRPr="003809ED">
              <w:rPr>
                <w:rFonts w:ascii="Arial" w:hAnsi="Arial"/>
                <w:sz w:val="22"/>
                <w:szCs w:val="22"/>
              </w:rPr>
              <w:t>Meadow Brook Theatre (MI)</w:t>
            </w:r>
          </w:p>
        </w:tc>
        <w:tc>
          <w:tcPr>
            <w:tcW w:w="1128" w:type="dxa"/>
            <w:noWrap/>
          </w:tcPr>
          <w:p w:rsidR="00060B48" w:rsidRPr="003809ED" w:rsidRDefault="004F6598">
            <w:pPr>
              <w:rPr>
                <w:rFonts w:ascii="Arial" w:hAnsi="Arial"/>
                <w:sz w:val="22"/>
                <w:szCs w:val="22"/>
              </w:rPr>
            </w:pPr>
            <w:r w:rsidRPr="003809ED">
              <w:rPr>
                <w:rFonts w:ascii="Arial" w:hAnsi="Arial"/>
                <w:sz w:val="22"/>
                <w:szCs w:val="22"/>
              </w:rPr>
              <w:t>2004</w:t>
            </w:r>
          </w:p>
        </w:tc>
      </w:tr>
      <w:tr w:rsidR="00060B48" w:rsidRPr="003809ED" w:rsidTr="00C86C0D">
        <w:trPr>
          <w:trHeight w:val="300"/>
        </w:trPr>
        <w:tc>
          <w:tcPr>
            <w:tcW w:w="3384" w:type="dxa"/>
          </w:tcPr>
          <w:p w:rsidR="00060B48" w:rsidRPr="003809ED" w:rsidRDefault="004F6598">
            <w:pPr>
              <w:rPr>
                <w:rFonts w:ascii="Arial" w:hAnsi="Arial"/>
                <w:sz w:val="22"/>
                <w:szCs w:val="22"/>
              </w:rPr>
            </w:pPr>
            <w:r w:rsidRPr="003809ED">
              <w:rPr>
                <w:rFonts w:ascii="Arial" w:hAnsi="Arial"/>
                <w:sz w:val="22"/>
                <w:szCs w:val="22"/>
              </w:rPr>
              <w:t>Here and There</w:t>
            </w:r>
          </w:p>
        </w:tc>
        <w:tc>
          <w:tcPr>
            <w:tcW w:w="3222" w:type="dxa"/>
          </w:tcPr>
          <w:p w:rsidR="00060B48" w:rsidRPr="003809ED" w:rsidRDefault="004F6598">
            <w:pPr>
              <w:rPr>
                <w:rFonts w:ascii="Arial" w:hAnsi="Arial"/>
                <w:sz w:val="22"/>
                <w:szCs w:val="22"/>
              </w:rPr>
            </w:pPr>
            <w:r w:rsidRPr="003809ED">
              <w:rPr>
                <w:rFonts w:ascii="Arial" w:hAnsi="Arial"/>
                <w:sz w:val="22"/>
                <w:szCs w:val="22"/>
              </w:rPr>
              <w:t>Josh</w:t>
            </w:r>
          </w:p>
        </w:tc>
        <w:tc>
          <w:tcPr>
            <w:tcW w:w="3330" w:type="dxa"/>
          </w:tcPr>
          <w:p w:rsidR="00060B48" w:rsidRPr="003809ED" w:rsidRDefault="004F6598">
            <w:pPr>
              <w:rPr>
                <w:rFonts w:ascii="Arial" w:hAnsi="Arial"/>
                <w:sz w:val="22"/>
                <w:szCs w:val="22"/>
              </w:rPr>
            </w:pPr>
            <w:r w:rsidRPr="003809ED">
              <w:rPr>
                <w:rFonts w:ascii="Arial" w:hAnsi="Arial"/>
                <w:sz w:val="20"/>
                <w:szCs w:val="20"/>
              </w:rPr>
              <w:t>Detroit Repertory Theatre</w:t>
            </w:r>
            <w:r w:rsidRPr="003809ED">
              <w:rPr>
                <w:rFonts w:ascii="Arial" w:hAnsi="Arial"/>
                <w:sz w:val="22"/>
                <w:szCs w:val="22"/>
              </w:rPr>
              <w:t xml:space="preserve"> </w:t>
            </w:r>
            <w:r w:rsidRPr="003809ED">
              <w:rPr>
                <w:rFonts w:ascii="Arial" w:hAnsi="Arial"/>
                <w:sz w:val="20"/>
                <w:szCs w:val="20"/>
              </w:rPr>
              <w:t>(MI)</w:t>
            </w:r>
          </w:p>
        </w:tc>
        <w:tc>
          <w:tcPr>
            <w:tcW w:w="1128" w:type="dxa"/>
            <w:noWrap/>
          </w:tcPr>
          <w:p w:rsidR="00060B48" w:rsidRPr="003809ED" w:rsidRDefault="004F6598">
            <w:pPr>
              <w:rPr>
                <w:rFonts w:ascii="Arial" w:hAnsi="Arial"/>
                <w:sz w:val="22"/>
                <w:szCs w:val="22"/>
              </w:rPr>
            </w:pPr>
            <w:r w:rsidRPr="003809ED">
              <w:rPr>
                <w:rFonts w:ascii="Arial" w:hAnsi="Arial"/>
                <w:sz w:val="22"/>
                <w:szCs w:val="22"/>
              </w:rPr>
              <w:t>2003</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Much Ado About Nothing</w:t>
            </w:r>
          </w:p>
        </w:tc>
        <w:tc>
          <w:tcPr>
            <w:tcW w:w="3222" w:type="dxa"/>
          </w:tcPr>
          <w:p w:rsidR="00060B48" w:rsidRPr="003809ED" w:rsidRDefault="004F6598" w:rsidP="00060B48">
            <w:pPr>
              <w:rPr>
                <w:rFonts w:ascii="Arial" w:hAnsi="Arial"/>
                <w:sz w:val="22"/>
                <w:szCs w:val="22"/>
              </w:rPr>
            </w:pPr>
            <w:proofErr w:type="spellStart"/>
            <w:r w:rsidRPr="003809ED">
              <w:rPr>
                <w:rFonts w:ascii="Arial" w:hAnsi="Arial"/>
                <w:sz w:val="22"/>
                <w:szCs w:val="22"/>
              </w:rPr>
              <w:t>Borachio</w:t>
            </w:r>
            <w:proofErr w:type="spellEnd"/>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Porthouse</w:t>
            </w:r>
            <w:proofErr w:type="spellEnd"/>
            <w:r w:rsidRPr="003809ED">
              <w:rPr>
                <w:rFonts w:ascii="Arial" w:hAnsi="Arial"/>
                <w:sz w:val="22"/>
                <w:szCs w:val="22"/>
              </w:rPr>
              <w:t xml:space="preserve"> Theatre (Ohio)</w:t>
            </w:r>
          </w:p>
        </w:tc>
        <w:tc>
          <w:tcPr>
            <w:tcW w:w="1128" w:type="dxa"/>
            <w:noWrap/>
          </w:tcPr>
          <w:p w:rsidR="00060B48" w:rsidRPr="003809ED" w:rsidRDefault="004F6598" w:rsidP="00060B48">
            <w:pPr>
              <w:rPr>
                <w:rFonts w:ascii="Arial" w:hAnsi="Arial"/>
                <w:sz w:val="22"/>
                <w:szCs w:val="22"/>
              </w:rPr>
            </w:pPr>
            <w:r w:rsidRPr="003809ED">
              <w:rPr>
                <w:rFonts w:ascii="Arial" w:hAnsi="Arial"/>
                <w:sz w:val="22"/>
                <w:szCs w:val="22"/>
              </w:rPr>
              <w:t>1994</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Amadeus</w:t>
            </w:r>
          </w:p>
        </w:tc>
        <w:tc>
          <w:tcPr>
            <w:tcW w:w="3222" w:type="dxa"/>
          </w:tcPr>
          <w:p w:rsidR="00060B48" w:rsidRPr="003809ED" w:rsidRDefault="004F6598" w:rsidP="00060B48">
            <w:pPr>
              <w:rPr>
                <w:rFonts w:ascii="Arial" w:hAnsi="Arial"/>
                <w:sz w:val="22"/>
                <w:szCs w:val="22"/>
              </w:rPr>
            </w:pPr>
            <w:proofErr w:type="spellStart"/>
            <w:r w:rsidRPr="003809ED">
              <w:rPr>
                <w:rFonts w:ascii="Arial" w:hAnsi="Arial"/>
                <w:sz w:val="22"/>
                <w:szCs w:val="22"/>
              </w:rPr>
              <w:t>Venticello</w:t>
            </w:r>
            <w:proofErr w:type="spellEnd"/>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Porthouse</w:t>
            </w:r>
            <w:proofErr w:type="spellEnd"/>
            <w:r w:rsidRPr="003809ED">
              <w:rPr>
                <w:rFonts w:ascii="Arial" w:hAnsi="Arial"/>
                <w:sz w:val="22"/>
                <w:szCs w:val="22"/>
              </w:rPr>
              <w:t xml:space="preserve"> Theatre (Ohio)</w:t>
            </w:r>
          </w:p>
        </w:tc>
        <w:tc>
          <w:tcPr>
            <w:tcW w:w="1128" w:type="dxa"/>
            <w:noWrap/>
          </w:tcPr>
          <w:p w:rsidR="00060B48" w:rsidRPr="003809ED" w:rsidRDefault="004F6598" w:rsidP="00060B48">
            <w:pPr>
              <w:rPr>
                <w:rFonts w:ascii="Arial" w:hAnsi="Arial"/>
                <w:sz w:val="22"/>
                <w:szCs w:val="22"/>
              </w:rPr>
            </w:pPr>
            <w:r w:rsidRPr="003809ED">
              <w:rPr>
                <w:rFonts w:ascii="Arial" w:hAnsi="Arial"/>
                <w:sz w:val="22"/>
                <w:szCs w:val="22"/>
              </w:rPr>
              <w:t>1993</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Trumpet in the Land</w:t>
            </w:r>
          </w:p>
        </w:tc>
        <w:tc>
          <w:tcPr>
            <w:tcW w:w="3222" w:type="dxa"/>
          </w:tcPr>
          <w:p w:rsidR="00060B48" w:rsidRPr="003809ED" w:rsidRDefault="004F6598" w:rsidP="00060B48">
            <w:pPr>
              <w:rPr>
                <w:rFonts w:ascii="Arial" w:hAnsi="Arial"/>
                <w:sz w:val="22"/>
                <w:szCs w:val="22"/>
              </w:rPr>
            </w:pPr>
            <w:proofErr w:type="spellStart"/>
            <w:r w:rsidRPr="003809ED">
              <w:rPr>
                <w:rFonts w:ascii="Arial" w:hAnsi="Arial"/>
                <w:sz w:val="22"/>
                <w:szCs w:val="22"/>
              </w:rPr>
              <w:t>Gregor</w:t>
            </w:r>
            <w:proofErr w:type="spellEnd"/>
            <w:r w:rsidRPr="003809ED">
              <w:rPr>
                <w:rFonts w:ascii="Arial" w:hAnsi="Arial"/>
                <w:sz w:val="22"/>
                <w:szCs w:val="22"/>
              </w:rPr>
              <w:t>/Forbes/Wallace</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Trumpet in the Land (Ohio)</w:t>
            </w:r>
          </w:p>
        </w:tc>
        <w:tc>
          <w:tcPr>
            <w:tcW w:w="1128" w:type="dxa"/>
            <w:noWrap/>
          </w:tcPr>
          <w:p w:rsidR="00060B48" w:rsidRPr="003809ED" w:rsidRDefault="004F6598" w:rsidP="00060B48">
            <w:pPr>
              <w:rPr>
                <w:rFonts w:ascii="Arial" w:hAnsi="Arial"/>
                <w:sz w:val="22"/>
                <w:szCs w:val="22"/>
              </w:rPr>
            </w:pPr>
            <w:r w:rsidRPr="003809ED">
              <w:rPr>
                <w:rFonts w:ascii="Arial" w:hAnsi="Arial"/>
                <w:sz w:val="22"/>
                <w:szCs w:val="22"/>
              </w:rPr>
              <w:t>1992</w:t>
            </w:r>
          </w:p>
        </w:tc>
      </w:tr>
    </w:tbl>
    <w:p w:rsidR="00060B48" w:rsidRDefault="00060B48"/>
    <w:tbl>
      <w:tblPr>
        <w:tblW w:w="11064" w:type="dxa"/>
        <w:tblInd w:w="-36" w:type="dxa"/>
        <w:tblLayout w:type="fixed"/>
        <w:tblLook w:val="01E0" w:firstRow="1" w:lastRow="1" w:firstColumn="1" w:lastColumn="1" w:noHBand="0" w:noVBand="0"/>
      </w:tblPr>
      <w:tblGrid>
        <w:gridCol w:w="3384"/>
        <w:gridCol w:w="3132"/>
        <w:gridCol w:w="3330"/>
        <w:gridCol w:w="1218"/>
      </w:tblGrid>
      <w:tr w:rsidR="00060B48" w:rsidRPr="003809ED" w:rsidTr="00F8493E">
        <w:trPr>
          <w:trHeight w:val="300"/>
        </w:trPr>
        <w:tc>
          <w:tcPr>
            <w:tcW w:w="11064" w:type="dxa"/>
            <w:gridSpan w:val="4"/>
          </w:tcPr>
          <w:p w:rsidR="00060B48" w:rsidRPr="003809ED" w:rsidRDefault="00060B48">
            <w:pPr>
              <w:rPr>
                <w:rFonts w:ascii="Arial" w:hAnsi="Arial"/>
                <w:b/>
              </w:rPr>
            </w:pPr>
          </w:p>
          <w:p w:rsidR="00060B48" w:rsidRPr="003809ED" w:rsidRDefault="004F6598">
            <w:pPr>
              <w:rPr>
                <w:rFonts w:ascii="Arial" w:hAnsi="Arial"/>
                <w:sz w:val="22"/>
                <w:szCs w:val="22"/>
              </w:rPr>
            </w:pPr>
            <w:r w:rsidRPr="003809ED">
              <w:rPr>
                <w:rFonts w:ascii="Arial Bold" w:hAnsi="Arial Bold"/>
                <w:b/>
                <w:u w:val="single"/>
              </w:rPr>
              <w:t>Professional – Non-Equity</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She Stoops to Conquer</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Tony Lumpkin</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City Lit Theatre (Chicago)</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2002</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Noises Off</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 xml:space="preserve">Frederick/Phillip (Understudy Performed) </w:t>
            </w:r>
            <w:proofErr w:type="spellStart"/>
            <w:r w:rsidRPr="003809ED">
              <w:rPr>
                <w:rFonts w:ascii="Arial" w:hAnsi="Arial"/>
                <w:sz w:val="22"/>
                <w:szCs w:val="22"/>
              </w:rPr>
              <w:t>Selsdon</w:t>
            </w:r>
            <w:proofErr w:type="spellEnd"/>
            <w:r w:rsidRPr="003809ED">
              <w:rPr>
                <w:rFonts w:ascii="Arial" w:hAnsi="Arial"/>
                <w:sz w:val="22"/>
                <w:szCs w:val="22"/>
              </w:rPr>
              <w:t>/</w:t>
            </w:r>
            <w:proofErr w:type="spellStart"/>
            <w:r w:rsidRPr="003809ED">
              <w:rPr>
                <w:rFonts w:ascii="Arial" w:hAnsi="Arial"/>
                <w:sz w:val="22"/>
                <w:szCs w:val="22"/>
              </w:rPr>
              <w:t>Burgler</w:t>
            </w:r>
            <w:proofErr w:type="spellEnd"/>
            <w:r w:rsidRPr="003809ED">
              <w:rPr>
                <w:rFonts w:ascii="Arial" w:hAnsi="Arial"/>
                <w:sz w:val="22"/>
                <w:szCs w:val="22"/>
              </w:rPr>
              <w:t xml:space="preserve"> (Understudy Performed) Gary/Roger (Understudy)</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Broutil</w:t>
            </w:r>
            <w:proofErr w:type="spellEnd"/>
            <w:r w:rsidRPr="003809ED">
              <w:rPr>
                <w:rFonts w:ascii="Arial" w:hAnsi="Arial"/>
                <w:sz w:val="22"/>
                <w:szCs w:val="22"/>
              </w:rPr>
              <w:t xml:space="preserve"> &amp; </w:t>
            </w:r>
            <w:proofErr w:type="spellStart"/>
            <w:r w:rsidRPr="003809ED">
              <w:rPr>
                <w:rFonts w:ascii="Arial" w:hAnsi="Arial"/>
                <w:sz w:val="22"/>
                <w:szCs w:val="22"/>
              </w:rPr>
              <w:t>Frothingam</w:t>
            </w:r>
            <w:proofErr w:type="spellEnd"/>
            <w:r w:rsidRPr="003809ED">
              <w:rPr>
                <w:rFonts w:ascii="Arial" w:hAnsi="Arial"/>
                <w:sz w:val="22"/>
                <w:szCs w:val="22"/>
              </w:rPr>
              <w:t xml:space="preserve"> (Chicago)</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1999</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 xml:space="preserve">Trial </w:t>
            </w:r>
            <w:proofErr w:type="gramStart"/>
            <w:r w:rsidRPr="003809ED">
              <w:rPr>
                <w:rFonts w:ascii="Arial" w:hAnsi="Arial"/>
                <w:sz w:val="22"/>
                <w:szCs w:val="22"/>
              </w:rPr>
              <w:t>By</w:t>
            </w:r>
            <w:proofErr w:type="gramEnd"/>
            <w:r w:rsidRPr="003809ED">
              <w:rPr>
                <w:rFonts w:ascii="Arial" w:hAnsi="Arial"/>
                <w:sz w:val="22"/>
                <w:szCs w:val="22"/>
              </w:rPr>
              <w:t xml:space="preserve"> Jury</w:t>
            </w:r>
          </w:p>
        </w:tc>
        <w:tc>
          <w:tcPr>
            <w:tcW w:w="3132" w:type="dxa"/>
            <w:noWrap/>
          </w:tcPr>
          <w:p w:rsidR="00060B48" w:rsidRPr="003809ED" w:rsidRDefault="004F6598" w:rsidP="00060B48">
            <w:pPr>
              <w:rPr>
                <w:rFonts w:ascii="Arial" w:hAnsi="Arial"/>
                <w:sz w:val="22"/>
                <w:szCs w:val="22"/>
              </w:rPr>
            </w:pPr>
            <w:r w:rsidRPr="003809ED">
              <w:rPr>
                <w:rFonts w:ascii="Arial" w:hAnsi="Arial"/>
                <w:sz w:val="22"/>
                <w:szCs w:val="22"/>
              </w:rPr>
              <w:t xml:space="preserve">Lady Rose </w:t>
            </w:r>
            <w:proofErr w:type="spellStart"/>
            <w:r w:rsidRPr="003809ED">
              <w:rPr>
                <w:rFonts w:ascii="Arial" w:hAnsi="Arial"/>
                <w:sz w:val="22"/>
                <w:szCs w:val="22"/>
              </w:rPr>
              <w:t>Robbinbottom</w:t>
            </w:r>
            <w:proofErr w:type="spellEnd"/>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Mystery Café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1999</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Let's Kill the Boss</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Larry Love</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Mystery Café (MN)</w:t>
            </w:r>
          </w:p>
        </w:tc>
        <w:tc>
          <w:tcPr>
            <w:tcW w:w="1218" w:type="dxa"/>
          </w:tcPr>
          <w:p w:rsidR="00060B48" w:rsidRPr="003809ED" w:rsidRDefault="004F6598" w:rsidP="00060B48">
            <w:pPr>
              <w:rPr>
                <w:rFonts w:ascii="Arial" w:hAnsi="Arial"/>
                <w:sz w:val="22"/>
                <w:szCs w:val="22"/>
              </w:rPr>
            </w:pPr>
            <w:r w:rsidRPr="003809ED">
              <w:rPr>
                <w:rFonts w:ascii="Arial" w:hAnsi="Arial"/>
                <w:sz w:val="22"/>
                <w:szCs w:val="22"/>
              </w:rPr>
              <w:t>1997</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Pogo</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Clown</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Rhombus Theatre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1998</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Black Comedy</w:t>
            </w:r>
          </w:p>
        </w:tc>
        <w:tc>
          <w:tcPr>
            <w:tcW w:w="3132" w:type="dxa"/>
          </w:tcPr>
          <w:p w:rsidR="00060B48" w:rsidRPr="003809ED" w:rsidRDefault="004F6598" w:rsidP="00060B48">
            <w:pPr>
              <w:rPr>
                <w:rFonts w:ascii="Arial" w:hAnsi="Arial"/>
                <w:sz w:val="22"/>
                <w:szCs w:val="22"/>
              </w:rPr>
            </w:pPr>
            <w:proofErr w:type="spellStart"/>
            <w:r w:rsidRPr="003809ED">
              <w:rPr>
                <w:rFonts w:ascii="Arial" w:hAnsi="Arial"/>
                <w:sz w:val="22"/>
                <w:szCs w:val="22"/>
              </w:rPr>
              <w:t>Shuppanzigh</w:t>
            </w:r>
            <w:proofErr w:type="spellEnd"/>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Nepenthe Theatre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1997</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Tough Choices for the New Century</w:t>
            </w:r>
          </w:p>
        </w:tc>
        <w:tc>
          <w:tcPr>
            <w:tcW w:w="3132" w:type="dxa"/>
            <w:noWrap/>
          </w:tcPr>
          <w:p w:rsidR="00060B48" w:rsidRPr="003809ED" w:rsidRDefault="004F6598" w:rsidP="00060B48">
            <w:pPr>
              <w:rPr>
                <w:rFonts w:ascii="Arial" w:hAnsi="Arial"/>
                <w:sz w:val="22"/>
                <w:szCs w:val="22"/>
              </w:rPr>
            </w:pPr>
            <w:r w:rsidRPr="003809ED">
              <w:rPr>
                <w:rFonts w:ascii="Arial" w:hAnsi="Arial"/>
                <w:sz w:val="22"/>
                <w:szCs w:val="22"/>
              </w:rPr>
              <w:t>Bob Dooley</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 xml:space="preserve">Peter </w:t>
            </w:r>
            <w:proofErr w:type="spellStart"/>
            <w:r w:rsidRPr="003809ED">
              <w:rPr>
                <w:rFonts w:ascii="Arial" w:hAnsi="Arial"/>
                <w:sz w:val="22"/>
                <w:szCs w:val="22"/>
              </w:rPr>
              <w:t>Peter</w:t>
            </w:r>
            <w:proofErr w:type="spellEnd"/>
            <w:r w:rsidRPr="003809ED">
              <w:rPr>
                <w:rFonts w:ascii="Arial" w:hAnsi="Arial"/>
                <w:sz w:val="22"/>
                <w:szCs w:val="22"/>
              </w:rPr>
              <w:t xml:space="preserve"> Pumpkin Theatre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1997</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Edward II</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Arundel/Coventry/Champion</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 xml:space="preserve">Peter </w:t>
            </w:r>
            <w:proofErr w:type="spellStart"/>
            <w:r w:rsidRPr="003809ED">
              <w:rPr>
                <w:rFonts w:ascii="Arial" w:hAnsi="Arial"/>
                <w:sz w:val="22"/>
                <w:szCs w:val="22"/>
              </w:rPr>
              <w:t>Peter</w:t>
            </w:r>
            <w:proofErr w:type="spellEnd"/>
            <w:r w:rsidRPr="003809ED">
              <w:rPr>
                <w:rFonts w:ascii="Arial" w:hAnsi="Arial"/>
                <w:sz w:val="22"/>
                <w:szCs w:val="22"/>
              </w:rPr>
              <w:t xml:space="preserve"> Pumpkin Theatre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1997</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proofErr w:type="spellStart"/>
            <w:r w:rsidRPr="003809ED">
              <w:rPr>
                <w:rFonts w:ascii="Arial" w:hAnsi="Arial"/>
                <w:sz w:val="22"/>
                <w:szCs w:val="22"/>
              </w:rPr>
              <w:t>Godspell</w:t>
            </w:r>
            <w:proofErr w:type="spellEnd"/>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John the Baptist/Judas/David</w:t>
            </w:r>
          </w:p>
        </w:tc>
        <w:tc>
          <w:tcPr>
            <w:tcW w:w="3330" w:type="dxa"/>
          </w:tcPr>
          <w:p w:rsidR="00060B48" w:rsidRPr="003809ED" w:rsidRDefault="004F6598" w:rsidP="00060B48">
            <w:pPr>
              <w:rPr>
                <w:rFonts w:ascii="Arial" w:hAnsi="Arial"/>
                <w:sz w:val="20"/>
                <w:szCs w:val="20"/>
              </w:rPr>
            </w:pPr>
            <w:r w:rsidRPr="003809ED">
              <w:rPr>
                <w:rFonts w:ascii="Arial" w:hAnsi="Arial"/>
                <w:sz w:val="22"/>
                <w:szCs w:val="22"/>
              </w:rPr>
              <w:t xml:space="preserve">Theater </w:t>
            </w:r>
            <w:proofErr w:type="spellStart"/>
            <w:r w:rsidRPr="003809ED">
              <w:rPr>
                <w:rFonts w:ascii="Arial" w:hAnsi="Arial"/>
                <w:sz w:val="22"/>
                <w:szCs w:val="22"/>
              </w:rPr>
              <w:t>L'homme</w:t>
            </w:r>
            <w:proofErr w:type="spellEnd"/>
            <w:r w:rsidRPr="003809ED">
              <w:rPr>
                <w:rFonts w:ascii="Arial" w:hAnsi="Arial"/>
                <w:sz w:val="22"/>
                <w:szCs w:val="22"/>
              </w:rPr>
              <w:t xml:space="preserve"> </w:t>
            </w:r>
            <w:proofErr w:type="spellStart"/>
            <w:r w:rsidRPr="003809ED">
              <w:rPr>
                <w:rFonts w:ascii="Arial" w:hAnsi="Arial"/>
                <w:sz w:val="22"/>
                <w:szCs w:val="22"/>
              </w:rPr>
              <w:t>Dieu</w:t>
            </w:r>
            <w:proofErr w:type="spellEnd"/>
            <w:r w:rsidRPr="003809ED">
              <w:rPr>
                <w:rFonts w:ascii="Arial" w:hAnsi="Arial"/>
                <w:sz w:val="20"/>
                <w:szCs w:val="20"/>
              </w:rPr>
              <w:t xml:space="preserve"> </w:t>
            </w:r>
            <w:r w:rsidRPr="003809ED">
              <w:rPr>
                <w:rFonts w:ascii="Arial" w:hAnsi="Arial"/>
                <w:sz w:val="21"/>
                <w:szCs w:val="21"/>
              </w:rPr>
              <w:t>(MN)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1996</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Diviners</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Dewey Maples</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St. Sebastian Players (Chi)</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1999</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All's Well That Ends Well</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 xml:space="preserve">Elder Brother </w:t>
            </w:r>
            <w:proofErr w:type="spellStart"/>
            <w:r w:rsidRPr="003809ED">
              <w:rPr>
                <w:rFonts w:ascii="Arial" w:hAnsi="Arial"/>
                <w:sz w:val="22"/>
                <w:szCs w:val="22"/>
              </w:rPr>
              <w:t>Dumain</w:t>
            </w:r>
            <w:proofErr w:type="spellEnd"/>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Shakespeare &amp; Company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1999</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Macbeth</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Ross</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Shakespeare &amp; Company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1999</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Imaginary Invalid</w:t>
            </w:r>
          </w:p>
        </w:tc>
        <w:tc>
          <w:tcPr>
            <w:tcW w:w="3132" w:type="dxa"/>
          </w:tcPr>
          <w:p w:rsidR="00060B48" w:rsidRPr="003809ED" w:rsidRDefault="004F6598" w:rsidP="00060B48">
            <w:pPr>
              <w:rPr>
                <w:rFonts w:ascii="Arial" w:hAnsi="Arial"/>
                <w:sz w:val="22"/>
                <w:szCs w:val="22"/>
              </w:rPr>
            </w:pPr>
            <w:proofErr w:type="spellStart"/>
            <w:r w:rsidRPr="003809ED">
              <w:rPr>
                <w:rFonts w:ascii="Arial" w:hAnsi="Arial"/>
                <w:sz w:val="22"/>
                <w:szCs w:val="22"/>
              </w:rPr>
              <w:t>Argan</w:t>
            </w:r>
            <w:proofErr w:type="spellEnd"/>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Shakespeare &amp; Company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1999</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 xml:space="preserve">Love's </w:t>
            </w:r>
            <w:proofErr w:type="spellStart"/>
            <w:r w:rsidRPr="003809ED">
              <w:rPr>
                <w:rFonts w:ascii="Arial" w:hAnsi="Arial"/>
                <w:sz w:val="22"/>
                <w:szCs w:val="22"/>
              </w:rPr>
              <w:t>Labours</w:t>
            </w:r>
            <w:proofErr w:type="spellEnd"/>
            <w:r w:rsidRPr="003809ED">
              <w:rPr>
                <w:rFonts w:ascii="Arial" w:hAnsi="Arial"/>
                <w:sz w:val="22"/>
                <w:szCs w:val="22"/>
              </w:rPr>
              <w:t xml:space="preserve"> Lost</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King of Navarre</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Shakespeare &amp; Company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1998</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She Stoops to Conquer</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Tony Lumpkin</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Shakespeare &amp; Company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1998</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Much Ado About Nothing</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Benedict</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Shakespeare &amp; Company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1998</w:t>
            </w:r>
          </w:p>
        </w:tc>
      </w:tr>
      <w:tr w:rsidR="00060B48" w:rsidRPr="003809ED" w:rsidTr="00C86C0D">
        <w:trPr>
          <w:trHeight w:val="288"/>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Tempest</w:t>
            </w:r>
          </w:p>
        </w:tc>
        <w:tc>
          <w:tcPr>
            <w:tcW w:w="3132" w:type="dxa"/>
          </w:tcPr>
          <w:p w:rsidR="00060B48" w:rsidRPr="003809ED" w:rsidRDefault="004F6598" w:rsidP="00060B48">
            <w:pPr>
              <w:rPr>
                <w:rFonts w:ascii="Arial" w:hAnsi="Arial"/>
                <w:sz w:val="22"/>
                <w:szCs w:val="22"/>
              </w:rPr>
            </w:pPr>
            <w:r w:rsidRPr="003809ED">
              <w:rPr>
                <w:rFonts w:ascii="Arial" w:hAnsi="Arial"/>
                <w:sz w:val="22"/>
                <w:szCs w:val="22"/>
              </w:rPr>
              <w:t>Ferdinand</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 xml:space="preserve">Theatre </w:t>
            </w:r>
            <w:proofErr w:type="gramStart"/>
            <w:r w:rsidRPr="003809ED">
              <w:rPr>
                <w:rFonts w:ascii="Arial" w:hAnsi="Arial"/>
                <w:sz w:val="22"/>
                <w:szCs w:val="22"/>
              </w:rPr>
              <w:t>As</w:t>
            </w:r>
            <w:proofErr w:type="gramEnd"/>
            <w:r w:rsidRPr="003809ED">
              <w:rPr>
                <w:rFonts w:ascii="Arial" w:hAnsi="Arial"/>
                <w:sz w:val="22"/>
                <w:szCs w:val="22"/>
              </w:rPr>
              <w:t xml:space="preserve"> You Like It (MN)</w:t>
            </w:r>
          </w:p>
        </w:tc>
        <w:tc>
          <w:tcPr>
            <w:tcW w:w="1218" w:type="dxa"/>
            <w:noWrap/>
          </w:tcPr>
          <w:p w:rsidR="00060B48" w:rsidRPr="003809ED" w:rsidRDefault="004F6598" w:rsidP="00060B48">
            <w:pPr>
              <w:rPr>
                <w:rFonts w:ascii="Arial" w:hAnsi="Arial"/>
                <w:sz w:val="22"/>
                <w:szCs w:val="22"/>
              </w:rPr>
            </w:pPr>
            <w:r w:rsidRPr="003809ED">
              <w:rPr>
                <w:rFonts w:ascii="Arial" w:hAnsi="Arial"/>
                <w:sz w:val="22"/>
                <w:szCs w:val="22"/>
              </w:rPr>
              <w:t>1995</w:t>
            </w:r>
          </w:p>
        </w:tc>
      </w:tr>
    </w:tbl>
    <w:p w:rsidR="00F8493E" w:rsidRDefault="00F8493E">
      <w:r>
        <w:br w:type="page"/>
      </w:r>
    </w:p>
    <w:tbl>
      <w:tblPr>
        <w:tblpPr w:leftFromText="180" w:rightFromText="180" w:vertAnchor="text" w:horzAnchor="page" w:tblpX="709" w:tblpY="16"/>
        <w:tblW w:w="11064" w:type="dxa"/>
        <w:tblLayout w:type="fixed"/>
        <w:tblLook w:val="01E0" w:firstRow="1" w:lastRow="1" w:firstColumn="1" w:lastColumn="1" w:noHBand="0" w:noVBand="0"/>
      </w:tblPr>
      <w:tblGrid>
        <w:gridCol w:w="3384"/>
        <w:gridCol w:w="3186"/>
        <w:gridCol w:w="3330"/>
        <w:gridCol w:w="1164"/>
      </w:tblGrid>
      <w:tr w:rsidR="00060B48" w:rsidRPr="003809ED">
        <w:trPr>
          <w:trHeight w:val="300"/>
        </w:trPr>
        <w:tc>
          <w:tcPr>
            <w:tcW w:w="11064" w:type="dxa"/>
            <w:gridSpan w:val="4"/>
          </w:tcPr>
          <w:p w:rsidR="00060B48" w:rsidRPr="003809ED" w:rsidRDefault="004F6598" w:rsidP="00060B48">
            <w:pPr>
              <w:rPr>
                <w:rFonts w:ascii="Arial" w:hAnsi="Arial"/>
              </w:rPr>
            </w:pPr>
            <w:r w:rsidRPr="003809ED">
              <w:rPr>
                <w:rFonts w:ascii="Arial" w:hAnsi="Arial"/>
              </w:rPr>
              <w:lastRenderedPageBreak/>
              <w:br w:type="page"/>
            </w:r>
          </w:p>
          <w:p w:rsidR="00060B48" w:rsidRPr="003809ED" w:rsidRDefault="004F6598" w:rsidP="00060B48">
            <w:pPr>
              <w:rPr>
                <w:rFonts w:ascii="Arial" w:hAnsi="Arial"/>
                <w:sz w:val="22"/>
                <w:szCs w:val="22"/>
              </w:rPr>
            </w:pPr>
            <w:r w:rsidRPr="003809ED">
              <w:rPr>
                <w:rFonts w:ascii="Arial Bold" w:hAnsi="Arial Bold"/>
                <w:b/>
                <w:u w:val="single"/>
              </w:rPr>
              <w:t>Improv &amp; Sketch Comedy</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After Taste</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Ensemble</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After Taste (Chicago)</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2002</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proofErr w:type="spellStart"/>
            <w:r w:rsidRPr="003809ED">
              <w:rPr>
                <w:rFonts w:ascii="Arial" w:hAnsi="Arial"/>
                <w:sz w:val="22"/>
                <w:szCs w:val="22"/>
              </w:rPr>
              <w:t>SuperDreamers</w:t>
            </w:r>
            <w:proofErr w:type="spellEnd"/>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Ensemble</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ImprovOlympic</w:t>
            </w:r>
            <w:proofErr w:type="spellEnd"/>
            <w:r w:rsidRPr="003809ED">
              <w:rPr>
                <w:rFonts w:ascii="Arial" w:hAnsi="Arial"/>
                <w:sz w:val="22"/>
                <w:szCs w:val="22"/>
              </w:rPr>
              <w:t xml:space="preserve"> (Chicago)</w:t>
            </w:r>
          </w:p>
        </w:tc>
        <w:tc>
          <w:tcPr>
            <w:tcW w:w="1164" w:type="dxa"/>
          </w:tcPr>
          <w:p w:rsidR="00060B48" w:rsidRPr="003809ED" w:rsidRDefault="004F6598" w:rsidP="00060B48">
            <w:pPr>
              <w:rPr>
                <w:rFonts w:ascii="Arial" w:hAnsi="Arial"/>
                <w:sz w:val="22"/>
                <w:szCs w:val="22"/>
              </w:rPr>
            </w:pPr>
            <w:r w:rsidRPr="003809ED">
              <w:rPr>
                <w:rFonts w:ascii="Arial" w:hAnsi="Arial"/>
                <w:sz w:val="22"/>
                <w:szCs w:val="22"/>
              </w:rPr>
              <w:t>2001</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Two Year College</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Ensemble</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ImprovOlympic</w:t>
            </w:r>
            <w:proofErr w:type="spellEnd"/>
            <w:r w:rsidRPr="003809ED">
              <w:rPr>
                <w:rFonts w:ascii="Arial" w:hAnsi="Arial"/>
                <w:sz w:val="22"/>
                <w:szCs w:val="22"/>
              </w:rPr>
              <w:t xml:space="preserve"> (Chicago)</w:t>
            </w:r>
          </w:p>
        </w:tc>
        <w:tc>
          <w:tcPr>
            <w:tcW w:w="1164" w:type="dxa"/>
          </w:tcPr>
          <w:p w:rsidR="00060B48" w:rsidRPr="003809ED" w:rsidRDefault="004F6598" w:rsidP="00060B48">
            <w:pPr>
              <w:rPr>
                <w:rFonts w:ascii="Arial" w:hAnsi="Arial"/>
                <w:sz w:val="22"/>
                <w:szCs w:val="22"/>
              </w:rPr>
            </w:pPr>
            <w:r w:rsidRPr="003809ED">
              <w:rPr>
                <w:rFonts w:ascii="Arial" w:hAnsi="Arial"/>
                <w:sz w:val="22"/>
                <w:szCs w:val="22"/>
              </w:rPr>
              <w:t>2000</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Burning Sensation</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Ensemble</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Burning Sensation (Chicago)</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2000</w:t>
            </w:r>
          </w:p>
        </w:tc>
      </w:tr>
      <w:tr w:rsidR="00060B48" w:rsidRPr="003809ED" w:rsidTr="00C86C0D">
        <w:trPr>
          <w:trHeight w:val="6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Dudley Riggs Monday Company</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Ensemble</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 xml:space="preserve">Dudley </w:t>
            </w:r>
            <w:proofErr w:type="spellStart"/>
            <w:r w:rsidRPr="003809ED">
              <w:rPr>
                <w:rFonts w:ascii="Arial" w:hAnsi="Arial"/>
                <w:sz w:val="22"/>
                <w:szCs w:val="22"/>
              </w:rPr>
              <w:t>Rigg's</w:t>
            </w:r>
            <w:proofErr w:type="spellEnd"/>
            <w:r w:rsidRPr="003809ED">
              <w:rPr>
                <w:rFonts w:ascii="Arial" w:hAnsi="Arial"/>
                <w:sz w:val="22"/>
                <w:szCs w:val="22"/>
              </w:rPr>
              <w:t xml:space="preserve"> Brave New Workshop (MN)</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1996</w:t>
            </w:r>
          </w:p>
        </w:tc>
      </w:tr>
      <w:tr w:rsidR="00060B48" w:rsidRPr="003809ED">
        <w:trPr>
          <w:trHeight w:val="300"/>
        </w:trPr>
        <w:tc>
          <w:tcPr>
            <w:tcW w:w="11064" w:type="dxa"/>
            <w:gridSpan w:val="4"/>
          </w:tcPr>
          <w:p w:rsidR="00060B48" w:rsidRPr="00F8493E" w:rsidRDefault="00060B48" w:rsidP="00060B48">
            <w:pPr>
              <w:rPr>
                <w:rFonts w:ascii="Arial" w:hAnsi="Arial"/>
                <w:b/>
                <w:sz w:val="2"/>
              </w:rPr>
            </w:pPr>
          </w:p>
          <w:p w:rsidR="00060B48" w:rsidRPr="003809ED" w:rsidRDefault="004F6598" w:rsidP="00060B48">
            <w:pPr>
              <w:rPr>
                <w:rFonts w:ascii="Arial" w:hAnsi="Arial"/>
                <w:sz w:val="22"/>
                <w:szCs w:val="22"/>
              </w:rPr>
            </w:pPr>
            <w:r w:rsidRPr="003809ED">
              <w:rPr>
                <w:rFonts w:ascii="Arial Bold" w:hAnsi="Arial Bold"/>
                <w:b/>
                <w:u w:val="single"/>
              </w:rPr>
              <w:t>Educational</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 xml:space="preserve">The </w:t>
            </w:r>
            <w:proofErr w:type="spellStart"/>
            <w:r w:rsidRPr="003809ED">
              <w:rPr>
                <w:rFonts w:ascii="Arial" w:hAnsi="Arial"/>
                <w:sz w:val="22"/>
                <w:szCs w:val="22"/>
              </w:rPr>
              <w:t>Compleat</w:t>
            </w:r>
            <w:proofErr w:type="spellEnd"/>
            <w:r w:rsidRPr="003809ED">
              <w:rPr>
                <w:rFonts w:ascii="Arial" w:hAnsi="Arial"/>
                <w:sz w:val="22"/>
                <w:szCs w:val="22"/>
              </w:rPr>
              <w:t xml:space="preserve"> Female </w:t>
            </w:r>
            <w:r w:rsidRPr="003809ED">
              <w:rPr>
                <w:rFonts w:ascii="Arial" w:hAnsi="Arial"/>
                <w:sz w:val="22"/>
                <w:szCs w:val="22"/>
              </w:rPr>
              <w:br/>
              <w:t>Stage Beauty</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Sir Thomas Betterton</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2008</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As You Like It</w:t>
            </w:r>
          </w:p>
        </w:tc>
        <w:tc>
          <w:tcPr>
            <w:tcW w:w="3186" w:type="dxa"/>
          </w:tcPr>
          <w:p w:rsidR="00060B48" w:rsidRPr="003809ED" w:rsidRDefault="004F6598" w:rsidP="00060B48">
            <w:pPr>
              <w:rPr>
                <w:rFonts w:ascii="Arial" w:hAnsi="Arial"/>
                <w:sz w:val="22"/>
                <w:szCs w:val="22"/>
              </w:rPr>
            </w:pPr>
            <w:proofErr w:type="spellStart"/>
            <w:r w:rsidRPr="003809ED">
              <w:rPr>
                <w:rFonts w:ascii="Arial" w:hAnsi="Arial"/>
                <w:sz w:val="22"/>
                <w:szCs w:val="22"/>
              </w:rPr>
              <w:t>Corin</w:t>
            </w:r>
            <w:proofErr w:type="spellEnd"/>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2008</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 xml:space="preserve">Biloxi Blues </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 xml:space="preserve">Sgt. </w:t>
            </w:r>
            <w:proofErr w:type="spellStart"/>
            <w:r w:rsidRPr="003809ED">
              <w:rPr>
                <w:rFonts w:ascii="Arial" w:hAnsi="Arial"/>
                <w:sz w:val="22"/>
                <w:szCs w:val="22"/>
              </w:rPr>
              <w:t>Merwin</w:t>
            </w:r>
            <w:proofErr w:type="spellEnd"/>
            <w:r w:rsidRPr="003809ED">
              <w:rPr>
                <w:rFonts w:ascii="Arial" w:hAnsi="Arial"/>
                <w:sz w:val="22"/>
                <w:szCs w:val="22"/>
              </w:rPr>
              <w:t xml:space="preserve"> J Toomey</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 </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2007</w:t>
            </w:r>
          </w:p>
        </w:tc>
      </w:tr>
      <w:tr w:rsidR="00060B48" w:rsidRPr="003809ED" w:rsidTr="00C86C0D">
        <w:trPr>
          <w:trHeight w:val="6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Lusty and Comical History of Tom Jones</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Mr. Fitzpatrick</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 </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2007</w:t>
            </w:r>
          </w:p>
        </w:tc>
      </w:tr>
      <w:tr w:rsidR="00060B48" w:rsidRPr="003809ED" w:rsidTr="00C86C0D">
        <w:trPr>
          <w:trHeight w:val="504"/>
        </w:trPr>
        <w:tc>
          <w:tcPr>
            <w:tcW w:w="3384" w:type="dxa"/>
          </w:tcPr>
          <w:p w:rsidR="00060B48" w:rsidRPr="003809ED" w:rsidRDefault="004F6598" w:rsidP="00060B48">
            <w:pPr>
              <w:rPr>
                <w:rFonts w:ascii="Arial" w:hAnsi="Arial"/>
                <w:sz w:val="20"/>
                <w:szCs w:val="20"/>
              </w:rPr>
            </w:pPr>
            <w:r w:rsidRPr="003809ED">
              <w:rPr>
                <w:rFonts w:ascii="Arial" w:hAnsi="Arial"/>
                <w:sz w:val="22"/>
                <w:szCs w:val="22"/>
              </w:rPr>
              <w:t>The Complete Works of William Shakespeare (Abridged)</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Daniel/Self</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 </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2007</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Elephant Man</w:t>
            </w:r>
          </w:p>
        </w:tc>
        <w:tc>
          <w:tcPr>
            <w:tcW w:w="3186" w:type="dxa"/>
          </w:tcPr>
          <w:p w:rsidR="00060B48" w:rsidRPr="003809ED" w:rsidRDefault="004F6598" w:rsidP="00060B48">
            <w:pPr>
              <w:rPr>
                <w:rFonts w:ascii="Arial" w:hAnsi="Arial"/>
                <w:sz w:val="22"/>
                <w:szCs w:val="22"/>
              </w:rPr>
            </w:pPr>
            <w:proofErr w:type="spellStart"/>
            <w:r w:rsidRPr="003809ED">
              <w:rPr>
                <w:rFonts w:ascii="Arial" w:hAnsi="Arial"/>
                <w:sz w:val="22"/>
                <w:szCs w:val="22"/>
              </w:rPr>
              <w:t>Carr</w:t>
            </w:r>
            <w:proofErr w:type="spellEnd"/>
            <w:r w:rsidRPr="003809ED">
              <w:rPr>
                <w:rFonts w:ascii="Arial" w:hAnsi="Arial"/>
                <w:sz w:val="22"/>
                <w:szCs w:val="22"/>
              </w:rPr>
              <w:t xml:space="preserve"> </w:t>
            </w:r>
            <w:proofErr w:type="spellStart"/>
            <w:r w:rsidRPr="003809ED">
              <w:rPr>
                <w:rFonts w:ascii="Arial" w:hAnsi="Arial"/>
                <w:sz w:val="22"/>
                <w:szCs w:val="22"/>
              </w:rPr>
              <w:t>Gomm</w:t>
            </w:r>
            <w:proofErr w:type="spellEnd"/>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 </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2007</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Amadeus</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 xml:space="preserve">Count </w:t>
            </w:r>
            <w:proofErr w:type="spellStart"/>
            <w:r w:rsidRPr="003809ED">
              <w:rPr>
                <w:rFonts w:ascii="Arial" w:hAnsi="Arial"/>
                <w:sz w:val="22"/>
                <w:szCs w:val="22"/>
              </w:rPr>
              <w:t>Orsini-Roseberg</w:t>
            </w:r>
            <w:proofErr w:type="spellEnd"/>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 </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2007</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Side Man</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Jonesy</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2006</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Romeo and Juliet</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Peter</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2006</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Inspector General</w:t>
            </w:r>
          </w:p>
        </w:tc>
        <w:tc>
          <w:tcPr>
            <w:tcW w:w="3186" w:type="dxa"/>
          </w:tcPr>
          <w:p w:rsidR="00060B48" w:rsidRPr="003809ED" w:rsidRDefault="004F6598" w:rsidP="00060B48">
            <w:pPr>
              <w:rPr>
                <w:rFonts w:ascii="Arial" w:hAnsi="Arial"/>
                <w:sz w:val="22"/>
                <w:szCs w:val="22"/>
              </w:rPr>
            </w:pPr>
            <w:proofErr w:type="spellStart"/>
            <w:r w:rsidRPr="003809ED">
              <w:rPr>
                <w:rFonts w:ascii="Arial" w:hAnsi="Arial"/>
                <w:sz w:val="22"/>
                <w:szCs w:val="22"/>
              </w:rPr>
              <w:t>Antón</w:t>
            </w:r>
            <w:proofErr w:type="spellEnd"/>
            <w:r w:rsidRPr="003809ED">
              <w:rPr>
                <w:rFonts w:ascii="Arial" w:hAnsi="Arial"/>
                <w:sz w:val="22"/>
                <w:szCs w:val="22"/>
              </w:rPr>
              <w:t xml:space="preserve"> </w:t>
            </w:r>
            <w:proofErr w:type="spellStart"/>
            <w:r w:rsidRPr="003809ED">
              <w:rPr>
                <w:rFonts w:ascii="Arial" w:hAnsi="Arial"/>
                <w:sz w:val="22"/>
                <w:szCs w:val="22"/>
              </w:rPr>
              <w:t>Antónovich</w:t>
            </w:r>
            <w:proofErr w:type="spellEnd"/>
            <w:r w:rsidRPr="003809ED">
              <w:rPr>
                <w:rFonts w:ascii="Arial" w:hAnsi="Arial"/>
                <w:sz w:val="22"/>
                <w:szCs w:val="22"/>
              </w:rPr>
              <w:t>, the Mayor</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 </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2006</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Antony &amp; Cleopatra</w:t>
            </w:r>
          </w:p>
        </w:tc>
        <w:tc>
          <w:tcPr>
            <w:tcW w:w="3186" w:type="dxa"/>
          </w:tcPr>
          <w:p w:rsidR="00060B48" w:rsidRPr="003809ED" w:rsidRDefault="004F6598" w:rsidP="00060B48">
            <w:pPr>
              <w:rPr>
                <w:rFonts w:ascii="Arial" w:hAnsi="Arial"/>
                <w:sz w:val="22"/>
                <w:szCs w:val="22"/>
              </w:rPr>
            </w:pPr>
            <w:proofErr w:type="spellStart"/>
            <w:r w:rsidRPr="003809ED">
              <w:rPr>
                <w:rFonts w:ascii="Arial" w:hAnsi="Arial"/>
                <w:sz w:val="22"/>
                <w:szCs w:val="22"/>
              </w:rPr>
              <w:t>Alexas</w:t>
            </w:r>
            <w:proofErr w:type="spellEnd"/>
            <w:r w:rsidRPr="003809ED">
              <w:rPr>
                <w:rFonts w:ascii="Arial" w:hAnsi="Arial"/>
                <w:sz w:val="22"/>
                <w:szCs w:val="22"/>
              </w:rPr>
              <w:t>/</w:t>
            </w:r>
            <w:proofErr w:type="spellStart"/>
            <w:r w:rsidRPr="003809ED">
              <w:rPr>
                <w:rFonts w:ascii="Arial" w:hAnsi="Arial"/>
                <w:sz w:val="22"/>
                <w:szCs w:val="22"/>
              </w:rPr>
              <w:t>Scarus</w:t>
            </w:r>
            <w:proofErr w:type="spellEnd"/>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2006</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Sly Fox</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Chief of Police/ The Judge</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2006</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Electra</w:t>
            </w:r>
          </w:p>
        </w:tc>
        <w:tc>
          <w:tcPr>
            <w:tcW w:w="3186" w:type="dxa"/>
          </w:tcPr>
          <w:p w:rsidR="00060B48" w:rsidRPr="003809ED" w:rsidRDefault="004F6598" w:rsidP="00060B48">
            <w:pPr>
              <w:rPr>
                <w:rFonts w:ascii="Arial" w:hAnsi="Arial"/>
                <w:sz w:val="22"/>
                <w:szCs w:val="22"/>
              </w:rPr>
            </w:pPr>
            <w:proofErr w:type="spellStart"/>
            <w:r w:rsidRPr="003809ED">
              <w:rPr>
                <w:rFonts w:ascii="Arial" w:hAnsi="Arial"/>
                <w:sz w:val="22"/>
                <w:szCs w:val="22"/>
              </w:rPr>
              <w:t>Paedagogus</w:t>
            </w:r>
            <w:proofErr w:type="spellEnd"/>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2006</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Sweet Bird of Youth</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The Heckler</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 </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2005</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Julius Caesar</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Julius Caesar</w:t>
            </w:r>
          </w:p>
        </w:tc>
        <w:tc>
          <w:tcPr>
            <w:tcW w:w="3330" w:type="dxa"/>
          </w:tcPr>
          <w:p w:rsidR="00060B48" w:rsidRPr="003809ED" w:rsidRDefault="004F6598" w:rsidP="00060B48">
            <w:pPr>
              <w:rPr>
                <w:rFonts w:ascii="Arial" w:hAnsi="Arial"/>
                <w:sz w:val="22"/>
                <w:szCs w:val="22"/>
              </w:rPr>
            </w:pPr>
            <w:proofErr w:type="spellStart"/>
            <w:r w:rsidRPr="003809ED">
              <w:rPr>
                <w:rFonts w:ascii="Arial" w:hAnsi="Arial"/>
                <w:sz w:val="22"/>
                <w:szCs w:val="22"/>
              </w:rPr>
              <w:t>Hilberry</w:t>
            </w:r>
            <w:proofErr w:type="spellEnd"/>
            <w:r w:rsidRPr="003809ED">
              <w:rPr>
                <w:rFonts w:ascii="Arial" w:hAnsi="Arial"/>
                <w:sz w:val="22"/>
                <w:szCs w:val="22"/>
              </w:rPr>
              <w:t xml:space="preserve"> Repertory Theatre</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2005</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Canal</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Ensemble</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Kent State University</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1994</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Widows and Children First</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Arnold</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Theatre Kent</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1994</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Miser</w:t>
            </w:r>
          </w:p>
        </w:tc>
        <w:tc>
          <w:tcPr>
            <w:tcW w:w="3186" w:type="dxa"/>
          </w:tcPr>
          <w:p w:rsidR="00060B48" w:rsidRPr="003809ED" w:rsidRDefault="004F6598" w:rsidP="00060B48">
            <w:pPr>
              <w:rPr>
                <w:rFonts w:ascii="Arial" w:hAnsi="Arial"/>
                <w:sz w:val="22"/>
                <w:szCs w:val="22"/>
              </w:rPr>
            </w:pPr>
            <w:proofErr w:type="spellStart"/>
            <w:r w:rsidRPr="003809ED">
              <w:rPr>
                <w:rFonts w:ascii="Arial" w:hAnsi="Arial"/>
                <w:sz w:val="22"/>
                <w:szCs w:val="22"/>
              </w:rPr>
              <w:t>Valere</w:t>
            </w:r>
            <w:proofErr w:type="spellEnd"/>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Theatre Kent</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1993</w:t>
            </w:r>
          </w:p>
        </w:tc>
      </w:tr>
      <w:tr w:rsidR="00060B48" w:rsidRPr="003809ED" w:rsidTr="00C86C0D">
        <w:trPr>
          <w:trHeight w:val="6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A Funny Thing Happened on the Way to the Forum</w:t>
            </w:r>
          </w:p>
        </w:tc>
        <w:tc>
          <w:tcPr>
            <w:tcW w:w="3186" w:type="dxa"/>
          </w:tcPr>
          <w:p w:rsidR="00060B48" w:rsidRPr="003809ED" w:rsidRDefault="004F6598" w:rsidP="00060B48">
            <w:pPr>
              <w:rPr>
                <w:rFonts w:ascii="Arial" w:hAnsi="Arial"/>
                <w:sz w:val="22"/>
                <w:szCs w:val="22"/>
              </w:rPr>
            </w:pPr>
            <w:proofErr w:type="spellStart"/>
            <w:r w:rsidRPr="003809ED">
              <w:rPr>
                <w:rFonts w:ascii="Arial" w:hAnsi="Arial"/>
                <w:sz w:val="22"/>
                <w:szCs w:val="22"/>
              </w:rPr>
              <w:t>Hysterium</w:t>
            </w:r>
            <w:proofErr w:type="spellEnd"/>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Theatre Kent</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1993</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Cherry Orchard</w:t>
            </w:r>
          </w:p>
        </w:tc>
        <w:tc>
          <w:tcPr>
            <w:tcW w:w="3186" w:type="dxa"/>
          </w:tcPr>
          <w:p w:rsidR="00060B48" w:rsidRPr="003809ED" w:rsidRDefault="004F6598" w:rsidP="00060B48">
            <w:pPr>
              <w:rPr>
                <w:rFonts w:ascii="Arial" w:hAnsi="Arial"/>
                <w:sz w:val="22"/>
                <w:szCs w:val="22"/>
              </w:rPr>
            </w:pPr>
            <w:proofErr w:type="spellStart"/>
            <w:r w:rsidRPr="003809ED">
              <w:rPr>
                <w:rFonts w:ascii="Arial" w:hAnsi="Arial"/>
                <w:sz w:val="22"/>
                <w:szCs w:val="22"/>
              </w:rPr>
              <w:t>Trofimov</w:t>
            </w:r>
            <w:proofErr w:type="spellEnd"/>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Theatre Kent</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1993</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God's Favorite</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Joe</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Kent State University</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1992</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Illusion</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Calisto/</w:t>
            </w:r>
            <w:proofErr w:type="spellStart"/>
            <w:r w:rsidRPr="003809ED">
              <w:rPr>
                <w:rFonts w:ascii="Arial" w:hAnsi="Arial"/>
                <w:sz w:val="22"/>
                <w:szCs w:val="22"/>
              </w:rPr>
              <w:t>Clindor</w:t>
            </w:r>
            <w:proofErr w:type="spellEnd"/>
            <w:r w:rsidRPr="003809ED">
              <w:rPr>
                <w:rFonts w:ascii="Arial" w:hAnsi="Arial"/>
                <w:sz w:val="22"/>
                <w:szCs w:val="22"/>
              </w:rPr>
              <w:t>/</w:t>
            </w:r>
            <w:proofErr w:type="spellStart"/>
            <w:r w:rsidRPr="003809ED">
              <w:rPr>
                <w:rFonts w:ascii="Arial" w:hAnsi="Arial"/>
                <w:sz w:val="22"/>
                <w:szCs w:val="22"/>
              </w:rPr>
              <w:t>Theogenes</w:t>
            </w:r>
            <w:proofErr w:type="spellEnd"/>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Theatre Kent</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1992</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Romance Language</w:t>
            </w:r>
          </w:p>
        </w:tc>
        <w:tc>
          <w:tcPr>
            <w:tcW w:w="3186" w:type="dxa"/>
          </w:tcPr>
          <w:p w:rsidR="00060B48" w:rsidRPr="003809ED" w:rsidRDefault="004F6598" w:rsidP="00060B48">
            <w:pPr>
              <w:rPr>
                <w:rFonts w:ascii="Arial" w:hAnsi="Arial"/>
                <w:sz w:val="22"/>
                <w:szCs w:val="22"/>
              </w:rPr>
            </w:pPr>
            <w:proofErr w:type="spellStart"/>
            <w:r w:rsidRPr="003809ED">
              <w:rPr>
                <w:rFonts w:ascii="Arial" w:hAnsi="Arial"/>
                <w:sz w:val="22"/>
                <w:szCs w:val="22"/>
              </w:rPr>
              <w:t>Autie</w:t>
            </w:r>
            <w:proofErr w:type="spellEnd"/>
            <w:r w:rsidRPr="003809ED">
              <w:rPr>
                <w:rFonts w:ascii="Arial" w:hAnsi="Arial"/>
                <w:sz w:val="22"/>
                <w:szCs w:val="22"/>
              </w:rPr>
              <w:t xml:space="preserve"> Reed</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Theatre Kent</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1992</w:t>
            </w:r>
          </w:p>
        </w:tc>
      </w:tr>
      <w:tr w:rsidR="00060B48" w:rsidRPr="003809ED" w:rsidTr="00C86C0D">
        <w:trPr>
          <w:trHeight w:val="6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Importance of Being Earnest</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 xml:space="preserve">John </w:t>
            </w:r>
            <w:proofErr w:type="spellStart"/>
            <w:r w:rsidRPr="003809ED">
              <w:rPr>
                <w:rFonts w:ascii="Arial" w:hAnsi="Arial"/>
                <w:sz w:val="22"/>
                <w:szCs w:val="22"/>
              </w:rPr>
              <w:t>Worthing</w:t>
            </w:r>
            <w:proofErr w:type="spellEnd"/>
            <w:r w:rsidRPr="003809ED">
              <w:rPr>
                <w:rFonts w:ascii="Arial" w:hAnsi="Arial"/>
                <w:sz w:val="22"/>
                <w:szCs w:val="22"/>
              </w:rPr>
              <w:t>, J.P.</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 xml:space="preserve">Theatre Kent </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1991</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Romeo and Juliet</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Gregory</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 xml:space="preserve">Stan </w:t>
            </w:r>
            <w:proofErr w:type="spellStart"/>
            <w:r w:rsidRPr="003809ED">
              <w:rPr>
                <w:rFonts w:ascii="Arial" w:hAnsi="Arial"/>
                <w:sz w:val="22"/>
                <w:szCs w:val="22"/>
              </w:rPr>
              <w:t>Hywet</w:t>
            </w:r>
            <w:proofErr w:type="spellEnd"/>
            <w:r w:rsidRPr="003809ED">
              <w:rPr>
                <w:rFonts w:ascii="Arial" w:hAnsi="Arial"/>
                <w:sz w:val="22"/>
                <w:szCs w:val="22"/>
              </w:rPr>
              <w:t xml:space="preserve"> Theatre</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1991</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Strider</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Groom</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Theatre Kent</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1991</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Antigone</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Chorus/Ensemble</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Theatre Kent</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1991</w:t>
            </w:r>
          </w:p>
        </w:tc>
      </w:tr>
      <w:tr w:rsidR="00060B48" w:rsidRPr="003809ED" w:rsidTr="00C86C0D">
        <w:trPr>
          <w:trHeight w:val="300"/>
        </w:trPr>
        <w:tc>
          <w:tcPr>
            <w:tcW w:w="3384" w:type="dxa"/>
          </w:tcPr>
          <w:p w:rsidR="00060B48" w:rsidRPr="003809ED" w:rsidRDefault="004F6598" w:rsidP="00060B48">
            <w:pPr>
              <w:rPr>
                <w:rFonts w:ascii="Arial" w:hAnsi="Arial"/>
                <w:sz w:val="22"/>
                <w:szCs w:val="22"/>
              </w:rPr>
            </w:pPr>
            <w:r w:rsidRPr="003809ED">
              <w:rPr>
                <w:rFonts w:ascii="Arial" w:hAnsi="Arial"/>
                <w:sz w:val="22"/>
                <w:szCs w:val="22"/>
              </w:rPr>
              <w:t>The Homecoming</w:t>
            </w:r>
          </w:p>
        </w:tc>
        <w:tc>
          <w:tcPr>
            <w:tcW w:w="3186" w:type="dxa"/>
          </w:tcPr>
          <w:p w:rsidR="00060B48" w:rsidRPr="003809ED" w:rsidRDefault="004F6598" w:rsidP="00060B48">
            <w:pPr>
              <w:rPr>
                <w:rFonts w:ascii="Arial" w:hAnsi="Arial"/>
                <w:sz w:val="22"/>
                <w:szCs w:val="22"/>
              </w:rPr>
            </w:pPr>
            <w:r w:rsidRPr="003809ED">
              <w:rPr>
                <w:rFonts w:ascii="Arial" w:hAnsi="Arial"/>
                <w:sz w:val="22"/>
                <w:szCs w:val="22"/>
              </w:rPr>
              <w:t>Joey</w:t>
            </w:r>
          </w:p>
        </w:tc>
        <w:tc>
          <w:tcPr>
            <w:tcW w:w="3330" w:type="dxa"/>
          </w:tcPr>
          <w:p w:rsidR="00060B48" w:rsidRPr="003809ED" w:rsidRDefault="004F6598" w:rsidP="00060B48">
            <w:pPr>
              <w:rPr>
                <w:rFonts w:ascii="Arial" w:hAnsi="Arial"/>
                <w:sz w:val="22"/>
                <w:szCs w:val="22"/>
              </w:rPr>
            </w:pPr>
            <w:r w:rsidRPr="003809ED">
              <w:rPr>
                <w:rFonts w:ascii="Arial" w:hAnsi="Arial"/>
                <w:sz w:val="22"/>
                <w:szCs w:val="22"/>
              </w:rPr>
              <w:t>Theatre Kent</w:t>
            </w:r>
          </w:p>
        </w:tc>
        <w:tc>
          <w:tcPr>
            <w:tcW w:w="1164" w:type="dxa"/>
            <w:noWrap/>
          </w:tcPr>
          <w:p w:rsidR="00060B48" w:rsidRPr="003809ED" w:rsidRDefault="004F6598" w:rsidP="00060B48">
            <w:pPr>
              <w:rPr>
                <w:rFonts w:ascii="Arial" w:hAnsi="Arial"/>
                <w:sz w:val="22"/>
                <w:szCs w:val="22"/>
              </w:rPr>
            </w:pPr>
            <w:r w:rsidRPr="003809ED">
              <w:rPr>
                <w:rFonts w:ascii="Arial" w:hAnsi="Arial"/>
                <w:sz w:val="22"/>
                <w:szCs w:val="22"/>
              </w:rPr>
              <w:t>1990</w:t>
            </w:r>
          </w:p>
        </w:tc>
      </w:tr>
    </w:tbl>
    <w:p w:rsidR="00060B48" w:rsidRPr="003809ED" w:rsidRDefault="00060B48">
      <w:pPr>
        <w:rPr>
          <w:rFonts w:ascii="Arial" w:hAnsi="Arial"/>
          <w:b/>
          <w:sz w:val="28"/>
          <w:szCs w:val="28"/>
          <w:u w:val="single"/>
        </w:rPr>
      </w:pPr>
    </w:p>
    <w:p w:rsidR="001D4B12" w:rsidRDefault="001D4B12" w:rsidP="00060B48">
      <w:pPr>
        <w:rPr>
          <w:rFonts w:ascii="Arial" w:hAnsi="Arial"/>
          <w:b/>
          <w:color w:val="0000FF"/>
          <w:sz w:val="28"/>
          <w:szCs w:val="28"/>
          <w:u w:val="single"/>
        </w:rPr>
      </w:pPr>
      <w:r>
        <w:rPr>
          <w:rFonts w:ascii="Arial" w:hAnsi="Arial"/>
          <w:b/>
          <w:color w:val="0000FF"/>
          <w:sz w:val="28"/>
          <w:szCs w:val="28"/>
          <w:u w:val="single"/>
        </w:rPr>
        <w:br w:type="page"/>
      </w:r>
    </w:p>
    <w:p w:rsidR="00060B48" w:rsidRPr="00997BA7" w:rsidRDefault="004F6598" w:rsidP="00060B48">
      <w:pPr>
        <w:rPr>
          <w:rFonts w:ascii="Arial" w:hAnsi="Arial"/>
          <w:b/>
          <w:color w:val="0000FF"/>
          <w:sz w:val="28"/>
          <w:szCs w:val="28"/>
          <w:u w:val="single"/>
        </w:rPr>
      </w:pPr>
      <w:r w:rsidRPr="00997BA7">
        <w:rPr>
          <w:rFonts w:ascii="Arial" w:hAnsi="Arial"/>
          <w:b/>
          <w:color w:val="0000FF"/>
          <w:sz w:val="28"/>
          <w:szCs w:val="28"/>
          <w:u w:val="single"/>
        </w:rPr>
        <w:lastRenderedPageBreak/>
        <w:t>Professional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60B48" w:rsidRPr="003809ED">
        <w:tc>
          <w:tcPr>
            <w:tcW w:w="11016" w:type="dxa"/>
          </w:tcPr>
          <w:p w:rsidR="00060B48" w:rsidRPr="003809ED" w:rsidRDefault="004F6598" w:rsidP="00060B48">
            <w:pPr>
              <w:pStyle w:val="ListParagraph"/>
              <w:numPr>
                <w:ilvl w:val="0"/>
                <w:numId w:val="6"/>
              </w:numPr>
              <w:rPr>
                <w:rFonts w:ascii="Arial" w:hAnsi="Arial"/>
                <w:b/>
                <w:sz w:val="28"/>
                <w:szCs w:val="28"/>
                <w:u w:val="single"/>
              </w:rPr>
            </w:pPr>
            <w:r w:rsidRPr="003809ED">
              <w:rPr>
                <w:rFonts w:ascii="Arial" w:hAnsi="Arial"/>
              </w:rPr>
              <w:t xml:space="preserve">Featured Panelist: </w:t>
            </w:r>
            <w:r w:rsidRPr="003809ED">
              <w:rPr>
                <w:rStyle w:val="Emphasis"/>
                <w:rFonts w:ascii="Arial" w:hAnsi="Arial"/>
                <w:i w:val="0"/>
                <w:u w:val="single"/>
              </w:rPr>
              <w:t xml:space="preserve">Connecting Communities, Engaging Minds:  Theatre Beyond the Classroom Walls </w:t>
            </w:r>
            <w:r w:rsidRPr="003809ED">
              <w:rPr>
                <w:rStyle w:val="Emphasis"/>
                <w:rFonts w:ascii="Arial" w:hAnsi="Arial"/>
                <w:i w:val="0"/>
              </w:rPr>
              <w:t>(</w:t>
            </w:r>
            <w:r w:rsidRPr="003809ED">
              <w:rPr>
                <w:rFonts w:ascii="Arial" w:hAnsi="Arial"/>
                <w:i/>
              </w:rPr>
              <w:t>Louisiana Theatre in our Schools Conference)</w:t>
            </w:r>
          </w:p>
        </w:tc>
      </w:tr>
      <w:tr w:rsidR="00060B48" w:rsidRPr="003809ED">
        <w:tc>
          <w:tcPr>
            <w:tcW w:w="11016" w:type="dxa"/>
          </w:tcPr>
          <w:p w:rsidR="00060B48" w:rsidRPr="003809ED" w:rsidRDefault="004F6598" w:rsidP="00060B48">
            <w:pPr>
              <w:pStyle w:val="ListParagraph"/>
              <w:numPr>
                <w:ilvl w:val="0"/>
                <w:numId w:val="6"/>
              </w:numPr>
              <w:rPr>
                <w:rFonts w:ascii="Arial" w:hAnsi="Arial"/>
                <w:b/>
                <w:sz w:val="28"/>
                <w:szCs w:val="28"/>
                <w:u w:val="single"/>
              </w:rPr>
            </w:pPr>
            <w:r w:rsidRPr="003809ED">
              <w:rPr>
                <w:rFonts w:ascii="Arial" w:hAnsi="Arial"/>
              </w:rPr>
              <w:t xml:space="preserve">Panelist: </w:t>
            </w:r>
            <w:r w:rsidRPr="003809ED">
              <w:rPr>
                <w:rFonts w:ascii="Arial" w:hAnsi="Arial"/>
                <w:u w:val="single"/>
              </w:rPr>
              <w:t>STABILIZATION: Institution Grants</w:t>
            </w:r>
            <w:r w:rsidRPr="003809ED">
              <w:rPr>
                <w:rFonts w:ascii="Arial" w:hAnsi="Arial"/>
                <w:i/>
              </w:rPr>
              <w:t xml:space="preserve"> (Louisiana Division of the Arts)</w:t>
            </w:r>
          </w:p>
        </w:tc>
      </w:tr>
    </w:tbl>
    <w:p w:rsidR="00060B48" w:rsidRPr="003809ED" w:rsidRDefault="00060B48">
      <w:pPr>
        <w:rPr>
          <w:rFonts w:ascii="Arial" w:hAnsi="Arial"/>
        </w:rPr>
      </w:pPr>
    </w:p>
    <w:tbl>
      <w:tblPr>
        <w:tblW w:w="11040" w:type="dxa"/>
        <w:tblInd w:w="-12" w:type="dxa"/>
        <w:tblLook w:val="0000" w:firstRow="0" w:lastRow="0" w:firstColumn="0" w:lastColumn="0" w:noHBand="0" w:noVBand="0"/>
      </w:tblPr>
      <w:tblGrid>
        <w:gridCol w:w="11040"/>
      </w:tblGrid>
      <w:tr w:rsidR="00060B48" w:rsidRPr="003809ED">
        <w:trPr>
          <w:trHeight w:val="330"/>
        </w:trPr>
        <w:tc>
          <w:tcPr>
            <w:tcW w:w="11040" w:type="dxa"/>
            <w:shd w:val="clear" w:color="auto" w:fill="auto"/>
          </w:tcPr>
          <w:p w:rsidR="00060B48" w:rsidRPr="00997BA7" w:rsidRDefault="004F6598">
            <w:pPr>
              <w:rPr>
                <w:rFonts w:ascii="Arial" w:hAnsi="Arial" w:cs="Arial"/>
                <w:b/>
                <w:bCs/>
              </w:rPr>
            </w:pPr>
            <w:r w:rsidRPr="00997BA7">
              <w:rPr>
                <w:rFonts w:ascii="Arial" w:hAnsi="Arial"/>
                <w:b/>
                <w:color w:val="0000FF"/>
                <w:sz w:val="28"/>
                <w:szCs w:val="28"/>
                <w:u w:val="single"/>
              </w:rPr>
              <w:t>Select Awards and Honors</w:t>
            </w:r>
          </w:p>
        </w:tc>
      </w:tr>
      <w:tr w:rsidR="00060B48" w:rsidRPr="003809ED">
        <w:trPr>
          <w:trHeight w:val="342"/>
        </w:trPr>
        <w:tc>
          <w:tcPr>
            <w:tcW w:w="11040" w:type="dxa"/>
            <w:shd w:val="clear" w:color="auto" w:fill="auto"/>
          </w:tcPr>
          <w:p w:rsidR="00060B48" w:rsidRPr="003809ED" w:rsidRDefault="004F6598" w:rsidP="00060B48">
            <w:pPr>
              <w:pStyle w:val="ListParagraph"/>
              <w:numPr>
                <w:ilvl w:val="0"/>
                <w:numId w:val="8"/>
              </w:numPr>
              <w:rPr>
                <w:rFonts w:ascii="Arial" w:hAnsi="Arial"/>
                <w:u w:val="single"/>
              </w:rPr>
            </w:pPr>
            <w:r w:rsidRPr="003809ED">
              <w:rPr>
                <w:rFonts w:ascii="Arial" w:hAnsi="Arial"/>
              </w:rPr>
              <w:t xml:space="preserve">Featured in article, </w:t>
            </w:r>
            <w:r w:rsidRPr="003809ED">
              <w:rPr>
                <w:rFonts w:ascii="Arial" w:hAnsi="Arial"/>
                <w:i/>
              </w:rPr>
              <w:t>The Lake Effect</w:t>
            </w:r>
            <w:r w:rsidRPr="003809ED">
              <w:rPr>
                <w:rFonts w:ascii="Arial" w:hAnsi="Arial"/>
              </w:rPr>
              <w:t xml:space="preserve">, </w:t>
            </w:r>
            <w:r w:rsidRPr="003809ED">
              <w:rPr>
                <w:rFonts w:ascii="Arial" w:hAnsi="Arial"/>
                <w:u w:val="single"/>
              </w:rPr>
              <w:t>American Theatre Magazine</w:t>
            </w:r>
            <w:r w:rsidRPr="003809ED">
              <w:rPr>
                <w:rFonts w:ascii="Arial" w:hAnsi="Arial"/>
              </w:rPr>
              <w:t>, February 2011</w:t>
            </w:r>
          </w:p>
        </w:tc>
      </w:tr>
      <w:tr w:rsidR="00060B48" w:rsidRPr="003809ED">
        <w:trPr>
          <w:trHeight w:val="305"/>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u w:val="single"/>
              </w:rPr>
              <w:t>The Tempest</w:t>
            </w:r>
            <w:r w:rsidRPr="003809ED">
              <w:rPr>
                <w:rFonts w:ascii="Arial" w:hAnsi="Arial"/>
              </w:rPr>
              <w:t xml:space="preserve"> – Wilde Award Nomination – Best of the Bard, </w:t>
            </w:r>
          </w:p>
        </w:tc>
      </w:tr>
      <w:tr w:rsidR="00060B48" w:rsidRPr="003809ED">
        <w:trPr>
          <w:trHeight w:val="330"/>
        </w:trPr>
        <w:tc>
          <w:tcPr>
            <w:tcW w:w="11040" w:type="dxa"/>
            <w:shd w:val="clear" w:color="auto" w:fill="auto"/>
          </w:tcPr>
          <w:p w:rsidR="00060B48" w:rsidRPr="003809ED" w:rsidRDefault="004F6598" w:rsidP="00060B48">
            <w:pPr>
              <w:pStyle w:val="ListParagraph"/>
              <w:rPr>
                <w:rFonts w:ascii="Arial" w:hAnsi="Arial"/>
                <w:u w:val="single"/>
              </w:rPr>
            </w:pPr>
            <w:r w:rsidRPr="003809ED">
              <w:rPr>
                <w:rFonts w:ascii="Arial" w:hAnsi="Arial"/>
              </w:rPr>
              <w:t>Best Performance – The Bard, Best Design – Costumes 2012</w:t>
            </w:r>
          </w:p>
        </w:tc>
      </w:tr>
      <w:tr w:rsidR="00060B48" w:rsidRPr="003809ED">
        <w:trPr>
          <w:trHeight w:val="240"/>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u w:val="single"/>
              </w:rPr>
              <w:t>Rabbit Hole</w:t>
            </w:r>
            <w:r w:rsidRPr="003809ED">
              <w:rPr>
                <w:rFonts w:ascii="Arial" w:hAnsi="Arial"/>
              </w:rPr>
              <w:t xml:space="preserve"> – Wilde Award Nomination – Best Drama 2009</w:t>
            </w:r>
          </w:p>
        </w:tc>
      </w:tr>
      <w:tr w:rsidR="00060B48" w:rsidRPr="003809ED">
        <w:trPr>
          <w:trHeight w:val="255"/>
        </w:trPr>
        <w:tc>
          <w:tcPr>
            <w:tcW w:w="11040" w:type="dxa"/>
            <w:shd w:val="clear" w:color="auto" w:fill="auto"/>
          </w:tcPr>
          <w:p w:rsidR="00060B48" w:rsidRPr="003809ED" w:rsidRDefault="004F6598" w:rsidP="00060B48">
            <w:pPr>
              <w:pStyle w:val="ListParagraph"/>
              <w:numPr>
                <w:ilvl w:val="0"/>
                <w:numId w:val="8"/>
              </w:numPr>
              <w:rPr>
                <w:rFonts w:ascii="Arial" w:hAnsi="Arial"/>
                <w:u w:val="single"/>
              </w:rPr>
            </w:pPr>
            <w:r w:rsidRPr="003809ED">
              <w:rPr>
                <w:rFonts w:ascii="Arial" w:hAnsi="Arial"/>
                <w:u w:val="single"/>
              </w:rPr>
              <w:t xml:space="preserve">The </w:t>
            </w:r>
            <w:proofErr w:type="spellStart"/>
            <w:r w:rsidRPr="003809ED">
              <w:rPr>
                <w:rFonts w:ascii="Arial" w:hAnsi="Arial"/>
                <w:u w:val="single"/>
              </w:rPr>
              <w:t>Compleat</w:t>
            </w:r>
            <w:proofErr w:type="spellEnd"/>
            <w:r w:rsidRPr="003809ED">
              <w:rPr>
                <w:rFonts w:ascii="Arial" w:hAnsi="Arial"/>
                <w:u w:val="single"/>
              </w:rPr>
              <w:t xml:space="preserve"> Female Stage Beauty</w:t>
            </w:r>
            <w:r w:rsidRPr="003809ED">
              <w:rPr>
                <w:rFonts w:ascii="Arial" w:hAnsi="Arial"/>
              </w:rPr>
              <w:t xml:space="preserve"> – Wilde Award – Best Ensemble 2008</w:t>
            </w:r>
          </w:p>
        </w:tc>
      </w:tr>
      <w:tr w:rsidR="00060B48" w:rsidRPr="003809ED">
        <w:trPr>
          <w:trHeight w:val="255"/>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u w:val="single"/>
              </w:rPr>
              <w:t xml:space="preserve">She Stoops </w:t>
            </w:r>
            <w:proofErr w:type="gramStart"/>
            <w:r w:rsidRPr="003809ED">
              <w:rPr>
                <w:rFonts w:ascii="Arial" w:hAnsi="Arial"/>
                <w:u w:val="single"/>
              </w:rPr>
              <w:t>To</w:t>
            </w:r>
            <w:proofErr w:type="gramEnd"/>
            <w:r w:rsidRPr="003809ED">
              <w:rPr>
                <w:rFonts w:ascii="Arial" w:hAnsi="Arial"/>
                <w:u w:val="single"/>
              </w:rPr>
              <w:t xml:space="preserve"> Conquer</w:t>
            </w:r>
            <w:r w:rsidRPr="003809ED">
              <w:rPr>
                <w:rFonts w:ascii="Arial" w:hAnsi="Arial"/>
              </w:rPr>
              <w:t xml:space="preserve"> - Listed as one of the seven wonders of 2002, </w:t>
            </w:r>
            <w:proofErr w:type="spellStart"/>
            <w:r w:rsidRPr="003809ED">
              <w:rPr>
                <w:rFonts w:ascii="Arial" w:hAnsi="Arial"/>
              </w:rPr>
              <w:t>PerformInk</w:t>
            </w:r>
            <w:proofErr w:type="spellEnd"/>
            <w:r w:rsidRPr="003809ED">
              <w:rPr>
                <w:rFonts w:ascii="Arial" w:hAnsi="Arial"/>
              </w:rPr>
              <w:t xml:space="preserve">, </w:t>
            </w:r>
            <w:r w:rsidR="00C86C0D">
              <w:rPr>
                <w:rFonts w:ascii="Arial" w:hAnsi="Arial"/>
              </w:rPr>
              <w:br/>
            </w:r>
            <w:r w:rsidRPr="003809ED">
              <w:rPr>
                <w:rFonts w:ascii="Arial" w:hAnsi="Arial"/>
              </w:rPr>
              <w:t xml:space="preserve">December 20, 2002, Lawrence </w:t>
            </w:r>
            <w:proofErr w:type="spellStart"/>
            <w:r w:rsidRPr="003809ED">
              <w:rPr>
                <w:rFonts w:ascii="Arial" w:hAnsi="Arial"/>
              </w:rPr>
              <w:t>Bommer</w:t>
            </w:r>
            <w:proofErr w:type="spellEnd"/>
          </w:p>
        </w:tc>
      </w:tr>
      <w:tr w:rsidR="00060B48" w:rsidRPr="003809ED">
        <w:trPr>
          <w:trHeight w:val="255"/>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u w:val="single"/>
              </w:rPr>
              <w:t xml:space="preserve">She Stoops </w:t>
            </w:r>
            <w:proofErr w:type="gramStart"/>
            <w:r w:rsidRPr="003809ED">
              <w:rPr>
                <w:rFonts w:ascii="Arial" w:hAnsi="Arial"/>
                <w:u w:val="single"/>
              </w:rPr>
              <w:t>To</w:t>
            </w:r>
            <w:proofErr w:type="gramEnd"/>
            <w:r w:rsidRPr="003809ED">
              <w:rPr>
                <w:rFonts w:ascii="Arial" w:hAnsi="Arial"/>
                <w:u w:val="single"/>
              </w:rPr>
              <w:t xml:space="preserve"> Conquer</w:t>
            </w:r>
            <w:r w:rsidRPr="003809ED">
              <w:rPr>
                <w:rFonts w:ascii="Arial" w:hAnsi="Arial"/>
              </w:rPr>
              <w:t xml:space="preserve"> - 2002 Most Inspiring Work, </w:t>
            </w:r>
            <w:proofErr w:type="spellStart"/>
            <w:r w:rsidRPr="003809ED">
              <w:rPr>
                <w:rFonts w:ascii="Arial" w:hAnsi="Arial"/>
              </w:rPr>
              <w:t>PerformInk</w:t>
            </w:r>
            <w:proofErr w:type="spellEnd"/>
            <w:r w:rsidRPr="003809ED">
              <w:rPr>
                <w:rFonts w:ascii="Arial" w:hAnsi="Arial"/>
              </w:rPr>
              <w:t xml:space="preserve">, December 20, 2002, Lawrence </w:t>
            </w:r>
            <w:proofErr w:type="spellStart"/>
            <w:r w:rsidRPr="003809ED">
              <w:rPr>
                <w:rFonts w:ascii="Arial" w:hAnsi="Arial"/>
              </w:rPr>
              <w:t>Bommer</w:t>
            </w:r>
            <w:proofErr w:type="spellEnd"/>
          </w:p>
        </w:tc>
      </w:tr>
      <w:tr w:rsidR="00060B48" w:rsidRPr="003809ED">
        <w:trPr>
          <w:trHeight w:val="255"/>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u w:val="single"/>
              </w:rPr>
              <w:t xml:space="preserve">She Stoops </w:t>
            </w:r>
            <w:proofErr w:type="gramStart"/>
            <w:r w:rsidRPr="003809ED">
              <w:rPr>
                <w:rFonts w:ascii="Arial" w:hAnsi="Arial"/>
                <w:u w:val="single"/>
              </w:rPr>
              <w:t>To</w:t>
            </w:r>
            <w:proofErr w:type="gramEnd"/>
            <w:r w:rsidRPr="003809ED">
              <w:rPr>
                <w:rFonts w:ascii="Arial" w:hAnsi="Arial"/>
                <w:u w:val="single"/>
              </w:rPr>
              <w:t xml:space="preserve"> Conquer</w:t>
            </w:r>
            <w:r w:rsidRPr="003809ED">
              <w:rPr>
                <w:rFonts w:ascii="Arial" w:hAnsi="Arial"/>
              </w:rPr>
              <w:t xml:space="preserve"> - Listed as one of the outstanding ensembles of 2002, </w:t>
            </w:r>
            <w:r w:rsidR="00C86C0D">
              <w:rPr>
                <w:rFonts w:ascii="Arial" w:hAnsi="Arial"/>
              </w:rPr>
              <w:br/>
            </w:r>
            <w:bookmarkStart w:id="5" w:name="_GoBack"/>
            <w:bookmarkEnd w:id="5"/>
            <w:r w:rsidRPr="003809ED">
              <w:rPr>
                <w:rFonts w:ascii="Arial" w:hAnsi="Arial"/>
              </w:rPr>
              <w:t>Windy City Times, January 1, 2003, Mary Shen Barnidge</w:t>
            </w:r>
          </w:p>
        </w:tc>
      </w:tr>
      <w:tr w:rsidR="00060B48" w:rsidRPr="003809ED">
        <w:trPr>
          <w:trHeight w:val="255"/>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u w:val="single"/>
              </w:rPr>
              <w:t xml:space="preserve">She Stoops </w:t>
            </w:r>
            <w:proofErr w:type="gramStart"/>
            <w:r w:rsidRPr="003809ED">
              <w:rPr>
                <w:rFonts w:ascii="Arial" w:hAnsi="Arial"/>
                <w:u w:val="single"/>
              </w:rPr>
              <w:t>To</w:t>
            </w:r>
            <w:proofErr w:type="gramEnd"/>
            <w:r w:rsidRPr="003809ED">
              <w:rPr>
                <w:rFonts w:ascii="Arial" w:hAnsi="Arial"/>
                <w:u w:val="single"/>
              </w:rPr>
              <w:t xml:space="preserve"> Conquer </w:t>
            </w:r>
            <w:r w:rsidRPr="003809ED">
              <w:rPr>
                <w:rFonts w:ascii="Arial" w:hAnsi="Arial"/>
              </w:rPr>
              <w:t>- Joseph Jefferson Award Recommendation</w:t>
            </w:r>
          </w:p>
        </w:tc>
      </w:tr>
      <w:tr w:rsidR="00060B48" w:rsidRPr="003809ED">
        <w:trPr>
          <w:trHeight w:val="255"/>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u w:val="single"/>
              </w:rPr>
              <w:t>Super Dreamers</w:t>
            </w:r>
            <w:r w:rsidRPr="003809ED">
              <w:rPr>
                <w:rFonts w:ascii="Arial" w:hAnsi="Arial"/>
              </w:rPr>
              <w:t xml:space="preserve"> - Dell Close Award for Best New Team - 2001</w:t>
            </w:r>
          </w:p>
        </w:tc>
      </w:tr>
      <w:tr w:rsidR="00060B48" w:rsidRPr="003809ED">
        <w:trPr>
          <w:trHeight w:val="255"/>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u w:val="single"/>
              </w:rPr>
              <w:t>Noises Off</w:t>
            </w:r>
            <w:r w:rsidRPr="003809ED">
              <w:rPr>
                <w:rFonts w:ascii="Arial" w:hAnsi="Arial"/>
              </w:rPr>
              <w:t xml:space="preserve"> - Joseph Jefferson Award Recommendation</w:t>
            </w:r>
          </w:p>
        </w:tc>
      </w:tr>
      <w:tr w:rsidR="00060B48" w:rsidRPr="003809ED">
        <w:trPr>
          <w:trHeight w:val="255"/>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rPr>
              <w:t xml:space="preserve">G. Harry Wright Scholarship </w:t>
            </w:r>
            <w:proofErr w:type="gramStart"/>
            <w:r w:rsidRPr="003809ED">
              <w:rPr>
                <w:rFonts w:ascii="Arial" w:hAnsi="Arial"/>
              </w:rPr>
              <w:t>For</w:t>
            </w:r>
            <w:proofErr w:type="gramEnd"/>
            <w:r w:rsidRPr="003809ED">
              <w:rPr>
                <w:rFonts w:ascii="Arial" w:hAnsi="Arial"/>
              </w:rPr>
              <w:t xml:space="preserve"> Contribution to Theatre</w:t>
            </w:r>
          </w:p>
        </w:tc>
      </w:tr>
      <w:tr w:rsidR="00060B48" w:rsidRPr="003809ED">
        <w:trPr>
          <w:trHeight w:val="255"/>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rPr>
              <w:t xml:space="preserve">Alpha Psi </w:t>
            </w:r>
            <w:proofErr w:type="gramStart"/>
            <w:r w:rsidRPr="003809ED">
              <w:rPr>
                <w:rFonts w:ascii="Arial" w:hAnsi="Arial"/>
              </w:rPr>
              <w:t>Omega  -</w:t>
            </w:r>
            <w:proofErr w:type="gramEnd"/>
            <w:r w:rsidRPr="003809ED">
              <w:rPr>
                <w:rFonts w:ascii="Arial" w:hAnsi="Arial"/>
              </w:rPr>
              <w:t xml:space="preserve"> Most Outstanding Director 1993-94</w:t>
            </w:r>
          </w:p>
        </w:tc>
      </w:tr>
      <w:tr w:rsidR="00060B48" w:rsidRPr="003809ED">
        <w:trPr>
          <w:trHeight w:val="255"/>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rPr>
              <w:t>West Virginia State Champion 1990 - Dramatic Duo Interpretation</w:t>
            </w:r>
          </w:p>
        </w:tc>
      </w:tr>
      <w:tr w:rsidR="00060B48" w:rsidRPr="003809ED">
        <w:trPr>
          <w:trHeight w:val="255"/>
        </w:trPr>
        <w:tc>
          <w:tcPr>
            <w:tcW w:w="11040" w:type="dxa"/>
            <w:shd w:val="clear" w:color="auto" w:fill="auto"/>
          </w:tcPr>
          <w:p w:rsidR="00060B48" w:rsidRPr="003809ED" w:rsidRDefault="004F6598" w:rsidP="00060B48">
            <w:pPr>
              <w:pStyle w:val="ListParagraph"/>
              <w:numPr>
                <w:ilvl w:val="0"/>
                <w:numId w:val="8"/>
              </w:numPr>
              <w:rPr>
                <w:rFonts w:ascii="Arial" w:hAnsi="Arial"/>
              </w:rPr>
            </w:pPr>
            <w:r w:rsidRPr="003809ED">
              <w:rPr>
                <w:rFonts w:ascii="Arial" w:hAnsi="Arial"/>
              </w:rPr>
              <w:t>National Qualifier 1987 - Humorous Interpretation</w:t>
            </w:r>
          </w:p>
          <w:p w:rsidR="00060B48" w:rsidRPr="003809ED" w:rsidRDefault="00060B48" w:rsidP="00060B48">
            <w:pPr>
              <w:rPr>
                <w:rFonts w:ascii="Arial" w:hAnsi="Arial"/>
              </w:rPr>
            </w:pPr>
          </w:p>
        </w:tc>
      </w:tr>
    </w:tbl>
    <w:p w:rsidR="00060B48" w:rsidRPr="003809ED" w:rsidRDefault="00060B48" w:rsidP="00060B48">
      <w:pPr>
        <w:pStyle w:val="Heading1"/>
      </w:pPr>
    </w:p>
    <w:p w:rsidR="00060B48" w:rsidRPr="003809ED" w:rsidRDefault="00060B48" w:rsidP="00060B48">
      <w:pPr>
        <w:rPr>
          <w:rFonts w:ascii="Arial" w:hAnsi="Arial"/>
        </w:rPr>
      </w:pPr>
    </w:p>
    <w:sectPr w:rsidR="00060B48" w:rsidRPr="003809ED" w:rsidSect="00C86C0D">
      <w:headerReference w:type="default" r:id="rId8"/>
      <w:footerReference w:type="default" r:id="rId9"/>
      <w:headerReference w:type="first" r:id="rId10"/>
      <w:footerReference w:type="first" r:id="rId11"/>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E8E" w:rsidRDefault="00AA1E8E">
      <w:r>
        <w:separator/>
      </w:r>
    </w:p>
  </w:endnote>
  <w:endnote w:type="continuationSeparator" w:id="0">
    <w:p w:rsidR="00AA1E8E" w:rsidRDefault="00AA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Bold">
    <w:altName w:val="Arial"/>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48" w:rsidRDefault="00060B48">
    <w:pPr>
      <w:pStyle w:val="Footer"/>
    </w:pP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48" w:rsidRDefault="00060B48">
    <w:pPr>
      <w:pStyle w:val="Footer"/>
    </w:pPr>
    <w:r>
      <w:t>Jeff Thomakos</w:t>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E8E" w:rsidRDefault="00AA1E8E">
      <w:r>
        <w:separator/>
      </w:r>
    </w:p>
  </w:footnote>
  <w:footnote w:type="continuationSeparator" w:id="0">
    <w:p w:rsidR="00AA1E8E" w:rsidRDefault="00AA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48" w:rsidRPr="00A96690" w:rsidRDefault="00060B48" w:rsidP="00060B48">
    <w:pPr>
      <w:jc w:val="center"/>
      <w:rPr>
        <w:rFonts w:ascii="Verdana" w:hAnsi="Verdana"/>
        <w:sz w:val="32"/>
        <w:szCs w:val="32"/>
      </w:rPr>
    </w:pP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t>Jeff Thomakos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48" w:rsidRDefault="00060B48" w:rsidP="00AC089A">
    <w:pPr>
      <w:pStyle w:val="Title"/>
      <w:tabs>
        <w:tab w:val="left" w:pos="93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0201"/>
    <w:multiLevelType w:val="hybridMultilevel"/>
    <w:tmpl w:val="672A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4531A"/>
    <w:multiLevelType w:val="hybridMultilevel"/>
    <w:tmpl w:val="B02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0155"/>
    <w:multiLevelType w:val="hybridMultilevel"/>
    <w:tmpl w:val="7072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0A0D"/>
    <w:multiLevelType w:val="hybridMultilevel"/>
    <w:tmpl w:val="7378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17A8B"/>
    <w:multiLevelType w:val="hybridMultilevel"/>
    <w:tmpl w:val="0DF0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20D3E"/>
    <w:multiLevelType w:val="hybridMultilevel"/>
    <w:tmpl w:val="29F6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06F72"/>
    <w:multiLevelType w:val="hybridMultilevel"/>
    <w:tmpl w:val="5ED6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90F4C"/>
    <w:multiLevelType w:val="hybridMultilevel"/>
    <w:tmpl w:val="C62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FE"/>
    <w:rsid w:val="00060B48"/>
    <w:rsid w:val="001D4B12"/>
    <w:rsid w:val="003B2AFE"/>
    <w:rsid w:val="004F6598"/>
    <w:rsid w:val="00AA1E8E"/>
    <w:rsid w:val="00AC089A"/>
    <w:rsid w:val="00C86C0D"/>
    <w:rsid w:val="00F849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8907"/>
  <w15:docId w15:val="{DE9AAFDF-95CC-BC47-98E5-57BFD5A0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148"/>
    <w:rPr>
      <w:sz w:val="24"/>
      <w:szCs w:val="24"/>
    </w:rPr>
  </w:style>
  <w:style w:type="paragraph" w:styleId="Heading1">
    <w:name w:val="heading 1"/>
    <w:basedOn w:val="Normal"/>
    <w:next w:val="Normal"/>
    <w:link w:val="Heading1Char"/>
    <w:qFormat/>
    <w:rsid w:val="005C1857"/>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CD2178"/>
    <w:pPr>
      <w:keepNext/>
      <w:ind w:left="360"/>
      <w:outlineLvl w:val="5"/>
    </w:pPr>
    <w:rPr>
      <w:rFonts w:ascii="Arial" w:hAnsi="Arial"/>
      <w:b/>
      <w:i/>
      <w:sz w:val="18"/>
      <w:szCs w:val="20"/>
    </w:rPr>
  </w:style>
  <w:style w:type="paragraph" w:styleId="Heading7">
    <w:name w:val="heading 7"/>
    <w:basedOn w:val="Normal"/>
    <w:next w:val="Normal"/>
    <w:qFormat/>
    <w:rsid w:val="00CD2178"/>
    <w:pPr>
      <w:keepNext/>
      <w:ind w:left="360"/>
      <w:outlineLvl w:val="6"/>
    </w:pPr>
    <w:rPr>
      <w:rFonts w:ascii="Arial" w:hAnsi="Arial"/>
      <w:b/>
      <w:sz w:val="20"/>
      <w:szCs w:val="20"/>
      <w:u w:val="single"/>
    </w:rPr>
  </w:style>
  <w:style w:type="paragraph" w:styleId="Heading8">
    <w:name w:val="heading 8"/>
    <w:basedOn w:val="Normal"/>
    <w:next w:val="Normal"/>
    <w:qFormat/>
    <w:rsid w:val="00CD2178"/>
    <w:pPr>
      <w:keepNext/>
      <w:ind w:left="360" w:hanging="324"/>
      <w:outlineLvl w:val="7"/>
    </w:pPr>
    <w:rPr>
      <w:rFonts w:ascii="Arial" w:hAnsi="Arial"/>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07A"/>
    <w:rPr>
      <w:color w:val="0000FF"/>
      <w:u w:val="single"/>
    </w:rPr>
  </w:style>
  <w:style w:type="table" w:styleId="TableGrid">
    <w:name w:val="Table Grid"/>
    <w:basedOn w:val="TableNormal"/>
    <w:rsid w:val="007B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6690"/>
    <w:pPr>
      <w:tabs>
        <w:tab w:val="center" w:pos="4320"/>
        <w:tab w:val="right" w:pos="8640"/>
      </w:tabs>
    </w:pPr>
  </w:style>
  <w:style w:type="paragraph" w:styleId="Footer">
    <w:name w:val="footer"/>
    <w:basedOn w:val="Normal"/>
    <w:rsid w:val="00A96690"/>
    <w:pPr>
      <w:tabs>
        <w:tab w:val="center" w:pos="4320"/>
        <w:tab w:val="right" w:pos="8640"/>
      </w:tabs>
    </w:pPr>
  </w:style>
  <w:style w:type="paragraph" w:styleId="BalloonText">
    <w:name w:val="Balloon Text"/>
    <w:basedOn w:val="Normal"/>
    <w:semiHidden/>
    <w:rsid w:val="00544889"/>
    <w:rPr>
      <w:rFonts w:ascii="Tahoma" w:hAnsi="Tahoma" w:cs="Tahoma"/>
      <w:sz w:val="16"/>
      <w:szCs w:val="16"/>
    </w:rPr>
  </w:style>
  <w:style w:type="character" w:styleId="PageNumber">
    <w:name w:val="page number"/>
    <w:basedOn w:val="DefaultParagraphFont"/>
    <w:rsid w:val="00544889"/>
  </w:style>
  <w:style w:type="character" w:customStyle="1" w:styleId="Heading1Char">
    <w:name w:val="Heading 1 Char"/>
    <w:basedOn w:val="DefaultParagraphFont"/>
    <w:link w:val="Heading1"/>
    <w:rsid w:val="005C1857"/>
    <w:rPr>
      <w:rFonts w:ascii="Arial" w:hAnsi="Arial" w:cs="Arial"/>
      <w:b/>
      <w:bCs/>
      <w:kern w:val="32"/>
      <w:sz w:val="32"/>
      <w:szCs w:val="32"/>
    </w:rPr>
  </w:style>
  <w:style w:type="character" w:customStyle="1" w:styleId="normaldnnalignleft">
    <w:name w:val="normal dnnalignleft"/>
    <w:basedOn w:val="DefaultParagraphFont"/>
    <w:rsid w:val="005C1857"/>
  </w:style>
  <w:style w:type="character" w:customStyle="1" w:styleId="Footer1">
    <w:name w:val="Footer1"/>
    <w:basedOn w:val="DefaultParagraphFont"/>
    <w:rsid w:val="005C1857"/>
  </w:style>
  <w:style w:type="paragraph" w:styleId="Title">
    <w:name w:val="Title"/>
    <w:basedOn w:val="Normal"/>
    <w:next w:val="Normal"/>
    <w:link w:val="TitleChar"/>
    <w:uiPriority w:val="10"/>
    <w:qFormat/>
    <w:rsid w:val="005C185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C1857"/>
    <w:rPr>
      <w:rFonts w:ascii="Cambria" w:eastAsia="Times New Roman" w:hAnsi="Cambria" w:cs="Times New Roman"/>
      <w:b/>
      <w:bCs/>
      <w:kern w:val="28"/>
      <w:sz w:val="32"/>
      <w:szCs w:val="32"/>
    </w:rPr>
  </w:style>
  <w:style w:type="paragraph" w:styleId="ListParagraph">
    <w:name w:val="List Paragraph"/>
    <w:basedOn w:val="Normal"/>
    <w:uiPriority w:val="34"/>
    <w:qFormat/>
    <w:rsid w:val="00092EA6"/>
    <w:pPr>
      <w:ind w:left="720"/>
      <w:contextualSpacing/>
    </w:pPr>
  </w:style>
  <w:style w:type="character" w:styleId="Emphasis">
    <w:name w:val="Emphasis"/>
    <w:basedOn w:val="DefaultParagraphFont"/>
    <w:uiPriority w:val="20"/>
    <w:qFormat/>
    <w:rsid w:val="0004053E"/>
    <w:rPr>
      <w:i/>
      <w:iCs/>
    </w:rPr>
  </w:style>
  <w:style w:type="character" w:styleId="FollowedHyperlink">
    <w:name w:val="FollowedHyperlink"/>
    <w:basedOn w:val="DefaultParagraphFont"/>
    <w:uiPriority w:val="99"/>
    <w:semiHidden/>
    <w:unhideWhenUsed/>
    <w:rsid w:val="00AC689F"/>
    <w:rPr>
      <w:color w:val="800080" w:themeColor="followedHyperlink"/>
      <w:u w:val="single"/>
    </w:rPr>
  </w:style>
  <w:style w:type="character" w:styleId="CommentReference">
    <w:name w:val="annotation reference"/>
    <w:basedOn w:val="DefaultParagraphFont"/>
    <w:uiPriority w:val="99"/>
    <w:semiHidden/>
    <w:unhideWhenUsed/>
    <w:rsid w:val="00A442D9"/>
    <w:rPr>
      <w:sz w:val="18"/>
      <w:szCs w:val="18"/>
    </w:rPr>
  </w:style>
  <w:style w:type="paragraph" w:styleId="CommentText">
    <w:name w:val="annotation text"/>
    <w:basedOn w:val="Normal"/>
    <w:link w:val="CommentTextChar"/>
    <w:uiPriority w:val="99"/>
    <w:semiHidden/>
    <w:unhideWhenUsed/>
    <w:rsid w:val="00A442D9"/>
  </w:style>
  <w:style w:type="character" w:customStyle="1" w:styleId="CommentTextChar">
    <w:name w:val="Comment Text Char"/>
    <w:basedOn w:val="DefaultParagraphFont"/>
    <w:link w:val="CommentText"/>
    <w:uiPriority w:val="99"/>
    <w:semiHidden/>
    <w:rsid w:val="00A442D9"/>
    <w:rPr>
      <w:sz w:val="24"/>
      <w:szCs w:val="24"/>
    </w:rPr>
  </w:style>
  <w:style w:type="paragraph" w:styleId="CommentSubject">
    <w:name w:val="annotation subject"/>
    <w:basedOn w:val="CommentText"/>
    <w:next w:val="CommentText"/>
    <w:link w:val="CommentSubjectChar"/>
    <w:uiPriority w:val="99"/>
    <w:semiHidden/>
    <w:unhideWhenUsed/>
    <w:rsid w:val="00A442D9"/>
    <w:rPr>
      <w:b/>
      <w:bCs/>
      <w:sz w:val="20"/>
      <w:szCs w:val="20"/>
    </w:rPr>
  </w:style>
  <w:style w:type="character" w:customStyle="1" w:styleId="CommentSubjectChar">
    <w:name w:val="Comment Subject Char"/>
    <w:basedOn w:val="CommentTextChar"/>
    <w:link w:val="CommentSubject"/>
    <w:uiPriority w:val="99"/>
    <w:semiHidden/>
    <w:rsid w:val="00A442D9"/>
    <w:rPr>
      <w:b/>
      <w:bCs/>
      <w:sz w:val="24"/>
      <w:szCs w:val="24"/>
    </w:rPr>
  </w:style>
  <w:style w:type="character" w:styleId="UnresolvedMention">
    <w:name w:val="Unresolved Mention"/>
    <w:basedOn w:val="DefaultParagraphFont"/>
    <w:uiPriority w:val="99"/>
    <w:semiHidden/>
    <w:unhideWhenUsed/>
    <w:rsid w:val="00060B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8289">
      <w:bodyDiv w:val="1"/>
      <w:marLeft w:val="0"/>
      <w:marRight w:val="0"/>
      <w:marTop w:val="0"/>
      <w:marBottom w:val="0"/>
      <w:divBdr>
        <w:top w:val="none" w:sz="0" w:space="0" w:color="auto"/>
        <w:left w:val="none" w:sz="0" w:space="0" w:color="auto"/>
        <w:bottom w:val="none" w:sz="0" w:space="0" w:color="auto"/>
        <w:right w:val="none" w:sz="0" w:space="0" w:color="auto"/>
      </w:divBdr>
      <w:divsChild>
        <w:div w:id="309868481">
          <w:marLeft w:val="0"/>
          <w:marRight w:val="0"/>
          <w:marTop w:val="180"/>
          <w:marBottom w:val="0"/>
          <w:divBdr>
            <w:top w:val="none" w:sz="0" w:space="0" w:color="auto"/>
            <w:left w:val="none" w:sz="0" w:space="0" w:color="auto"/>
            <w:bottom w:val="none" w:sz="0" w:space="0" w:color="auto"/>
            <w:right w:val="none" w:sz="0" w:space="0" w:color="auto"/>
          </w:divBdr>
        </w:div>
      </w:divsChild>
    </w:div>
    <w:div w:id="641276102">
      <w:bodyDiv w:val="1"/>
      <w:marLeft w:val="0"/>
      <w:marRight w:val="0"/>
      <w:marTop w:val="0"/>
      <w:marBottom w:val="0"/>
      <w:divBdr>
        <w:top w:val="none" w:sz="0" w:space="0" w:color="auto"/>
        <w:left w:val="none" w:sz="0" w:space="0" w:color="auto"/>
        <w:bottom w:val="none" w:sz="0" w:space="0" w:color="auto"/>
        <w:right w:val="none" w:sz="0" w:space="0" w:color="auto"/>
      </w:divBdr>
    </w:div>
    <w:div w:id="1015113390">
      <w:bodyDiv w:val="1"/>
      <w:marLeft w:val="0"/>
      <w:marRight w:val="0"/>
      <w:marTop w:val="0"/>
      <w:marBottom w:val="0"/>
      <w:divBdr>
        <w:top w:val="none" w:sz="0" w:space="0" w:color="auto"/>
        <w:left w:val="none" w:sz="0" w:space="0" w:color="auto"/>
        <w:bottom w:val="none" w:sz="0" w:space="0" w:color="auto"/>
        <w:right w:val="none" w:sz="0" w:space="0" w:color="auto"/>
      </w:divBdr>
    </w:div>
    <w:div w:id="1046367913">
      <w:bodyDiv w:val="1"/>
      <w:marLeft w:val="0"/>
      <w:marRight w:val="0"/>
      <w:marTop w:val="0"/>
      <w:marBottom w:val="0"/>
      <w:divBdr>
        <w:top w:val="none" w:sz="0" w:space="0" w:color="auto"/>
        <w:left w:val="none" w:sz="0" w:space="0" w:color="auto"/>
        <w:bottom w:val="none" w:sz="0" w:space="0" w:color="auto"/>
        <w:right w:val="none" w:sz="0" w:space="0" w:color="auto"/>
      </w:divBdr>
    </w:div>
    <w:div w:id="1075711265">
      <w:bodyDiv w:val="1"/>
      <w:marLeft w:val="0"/>
      <w:marRight w:val="0"/>
      <w:marTop w:val="0"/>
      <w:marBottom w:val="0"/>
      <w:divBdr>
        <w:top w:val="none" w:sz="0" w:space="0" w:color="auto"/>
        <w:left w:val="none" w:sz="0" w:space="0" w:color="auto"/>
        <w:bottom w:val="none" w:sz="0" w:space="0" w:color="auto"/>
        <w:right w:val="none" w:sz="0" w:space="0" w:color="auto"/>
      </w:divBdr>
    </w:div>
    <w:div w:id="1168014227">
      <w:bodyDiv w:val="1"/>
      <w:marLeft w:val="0"/>
      <w:marRight w:val="0"/>
      <w:marTop w:val="0"/>
      <w:marBottom w:val="0"/>
      <w:divBdr>
        <w:top w:val="none" w:sz="0" w:space="0" w:color="auto"/>
        <w:left w:val="none" w:sz="0" w:space="0" w:color="auto"/>
        <w:bottom w:val="none" w:sz="0" w:space="0" w:color="auto"/>
        <w:right w:val="none" w:sz="0" w:space="0" w:color="auto"/>
      </w:divBdr>
      <w:divsChild>
        <w:div w:id="1814639388">
          <w:marLeft w:val="0"/>
          <w:marRight w:val="0"/>
          <w:marTop w:val="180"/>
          <w:marBottom w:val="0"/>
          <w:divBdr>
            <w:top w:val="none" w:sz="0" w:space="0" w:color="auto"/>
            <w:left w:val="none" w:sz="0" w:space="0" w:color="auto"/>
            <w:bottom w:val="none" w:sz="0" w:space="0" w:color="auto"/>
            <w:right w:val="none" w:sz="0" w:space="0" w:color="auto"/>
          </w:divBdr>
        </w:div>
      </w:divsChild>
    </w:div>
    <w:div w:id="1222212601">
      <w:bodyDiv w:val="1"/>
      <w:marLeft w:val="0"/>
      <w:marRight w:val="0"/>
      <w:marTop w:val="0"/>
      <w:marBottom w:val="0"/>
      <w:divBdr>
        <w:top w:val="none" w:sz="0" w:space="0" w:color="auto"/>
        <w:left w:val="none" w:sz="0" w:space="0" w:color="auto"/>
        <w:bottom w:val="none" w:sz="0" w:space="0" w:color="auto"/>
        <w:right w:val="none" w:sz="0" w:space="0" w:color="auto"/>
      </w:divBdr>
    </w:div>
    <w:div w:id="1310788152">
      <w:bodyDiv w:val="1"/>
      <w:marLeft w:val="0"/>
      <w:marRight w:val="0"/>
      <w:marTop w:val="0"/>
      <w:marBottom w:val="0"/>
      <w:divBdr>
        <w:top w:val="none" w:sz="0" w:space="0" w:color="auto"/>
        <w:left w:val="none" w:sz="0" w:space="0" w:color="auto"/>
        <w:bottom w:val="none" w:sz="0" w:space="0" w:color="auto"/>
        <w:right w:val="none" w:sz="0" w:space="0" w:color="auto"/>
      </w:divBdr>
    </w:div>
    <w:div w:id="1544101192">
      <w:bodyDiv w:val="1"/>
      <w:marLeft w:val="0"/>
      <w:marRight w:val="0"/>
      <w:marTop w:val="0"/>
      <w:marBottom w:val="0"/>
      <w:divBdr>
        <w:top w:val="none" w:sz="0" w:space="0" w:color="auto"/>
        <w:left w:val="none" w:sz="0" w:space="0" w:color="auto"/>
        <w:bottom w:val="none" w:sz="0" w:space="0" w:color="auto"/>
        <w:right w:val="none" w:sz="0" w:space="0" w:color="auto"/>
      </w:divBdr>
    </w:div>
    <w:div w:id="1565677662">
      <w:bodyDiv w:val="1"/>
      <w:marLeft w:val="0"/>
      <w:marRight w:val="0"/>
      <w:marTop w:val="0"/>
      <w:marBottom w:val="0"/>
      <w:divBdr>
        <w:top w:val="none" w:sz="0" w:space="0" w:color="auto"/>
        <w:left w:val="none" w:sz="0" w:space="0" w:color="auto"/>
        <w:bottom w:val="none" w:sz="0" w:space="0" w:color="auto"/>
        <w:right w:val="none" w:sz="0" w:space="0" w:color="auto"/>
      </w:divBdr>
    </w:div>
    <w:div w:id="19634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thomako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Jeff Thomakos</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Thomakos</dc:title>
  <dc:creator>The Hulk</dc:creator>
  <cp:lastModifiedBy>Jeff Thomakos</cp:lastModifiedBy>
  <cp:revision>3</cp:revision>
  <cp:lastPrinted>2014-11-14T19:07:00Z</cp:lastPrinted>
  <dcterms:created xsi:type="dcterms:W3CDTF">2018-01-26T22:25:00Z</dcterms:created>
  <dcterms:modified xsi:type="dcterms:W3CDTF">2018-01-26T22:34:00Z</dcterms:modified>
</cp:coreProperties>
</file>